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F8B" w:rsidRPr="009771CA" w:rsidRDefault="00E21F8B" w:rsidP="00C922AE">
      <w:pPr>
        <w:pStyle w:val="Heading2"/>
        <w:jc w:val="center"/>
        <w:rPr>
          <w:b w:val="0"/>
          <w:sz w:val="22"/>
          <w:szCs w:val="22"/>
        </w:rPr>
      </w:pPr>
    </w:p>
    <w:p w:rsidR="00831527" w:rsidRPr="009771CA" w:rsidRDefault="00831527" w:rsidP="00C922AE"/>
    <w:p w:rsidR="00831527" w:rsidRPr="009771CA" w:rsidRDefault="00501C89" w:rsidP="00C922AE">
      <w:r w:rsidRPr="00501C89">
        <w:rPr>
          <w:noProof/>
          <w:lang w:eastAsia="en-GB"/>
        </w:rPr>
        <w:drawing>
          <wp:anchor distT="0" distB="0" distL="114300" distR="114300" simplePos="0" relativeHeight="251658240" behindDoc="1" locked="0" layoutInCell="1" allowOverlap="1" wp14:anchorId="61491993" wp14:editId="4C670F1E">
            <wp:simplePos x="0" y="0"/>
            <wp:positionH relativeFrom="margin">
              <wp:align>center</wp:align>
            </wp:positionH>
            <wp:positionV relativeFrom="paragraph">
              <wp:posOffset>6985</wp:posOffset>
            </wp:positionV>
            <wp:extent cx="4436745" cy="1212215"/>
            <wp:effectExtent l="0" t="0" r="1905" b="6985"/>
            <wp:wrapTight wrapText="bothSides">
              <wp:wrapPolygon edited="0">
                <wp:start x="0" y="0"/>
                <wp:lineTo x="0" y="21385"/>
                <wp:lineTo x="21517" y="21385"/>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6745" cy="1212215"/>
                    </a:xfrm>
                    <a:prstGeom prst="rect">
                      <a:avLst/>
                    </a:prstGeom>
                    <a:noFill/>
                  </pic:spPr>
                </pic:pic>
              </a:graphicData>
            </a:graphic>
            <wp14:sizeRelH relativeFrom="page">
              <wp14:pctWidth>0</wp14:pctWidth>
            </wp14:sizeRelH>
            <wp14:sizeRelV relativeFrom="page">
              <wp14:pctHeight>0</wp14:pctHeight>
            </wp14:sizeRelV>
          </wp:anchor>
        </w:drawing>
      </w:r>
    </w:p>
    <w:p w:rsidR="00831527" w:rsidRPr="009771CA" w:rsidRDefault="00831527" w:rsidP="00C922AE"/>
    <w:p w:rsidR="00831527" w:rsidRPr="009771CA" w:rsidRDefault="00831527" w:rsidP="00C922AE"/>
    <w:p w:rsidR="00831527" w:rsidRPr="009771CA" w:rsidRDefault="00831527" w:rsidP="00C922AE"/>
    <w:p w:rsidR="00831527" w:rsidRPr="009771CA" w:rsidRDefault="00831527" w:rsidP="00C922AE"/>
    <w:p w:rsidR="00501C89" w:rsidRDefault="00501C89" w:rsidP="00C922AE">
      <w:pPr>
        <w:pStyle w:val="Heading2"/>
        <w:jc w:val="center"/>
        <w:rPr>
          <w:b w:val="0"/>
          <w:sz w:val="48"/>
          <w:szCs w:val="48"/>
          <w:u w:val="none"/>
        </w:rPr>
      </w:pPr>
    </w:p>
    <w:p w:rsidR="00501C89" w:rsidRDefault="00501C89" w:rsidP="00C922AE">
      <w:pPr>
        <w:pStyle w:val="Heading2"/>
        <w:jc w:val="center"/>
        <w:rPr>
          <w:b w:val="0"/>
          <w:sz w:val="48"/>
          <w:szCs w:val="48"/>
          <w:u w:val="none"/>
        </w:rPr>
      </w:pPr>
    </w:p>
    <w:p w:rsidR="00C975E4" w:rsidRPr="009771CA" w:rsidRDefault="00510703" w:rsidP="00C922AE">
      <w:pPr>
        <w:pStyle w:val="Heading2"/>
        <w:jc w:val="center"/>
        <w:rPr>
          <w:b w:val="0"/>
          <w:sz w:val="48"/>
          <w:szCs w:val="48"/>
          <w:u w:val="none"/>
        </w:rPr>
      </w:pPr>
      <w:r>
        <w:rPr>
          <w:b w:val="0"/>
          <w:sz w:val="48"/>
          <w:szCs w:val="48"/>
          <w:u w:val="none"/>
        </w:rPr>
        <w:t xml:space="preserve">Beacon </w:t>
      </w:r>
      <w:r w:rsidR="00B016F6">
        <w:rPr>
          <w:b w:val="0"/>
          <w:sz w:val="48"/>
          <w:szCs w:val="48"/>
          <w:u w:val="none"/>
        </w:rPr>
        <w:t>Federation</w:t>
      </w:r>
      <w:r w:rsidR="00C975E4" w:rsidRPr="009771CA">
        <w:rPr>
          <w:b w:val="0"/>
          <w:sz w:val="48"/>
          <w:szCs w:val="48"/>
          <w:u w:val="none"/>
        </w:rPr>
        <w:t xml:space="preserve"> Policy Document </w:t>
      </w:r>
    </w:p>
    <w:p w:rsidR="00C975E4" w:rsidRPr="003F546C" w:rsidRDefault="00C975E4" w:rsidP="00C922AE">
      <w:pPr>
        <w:pStyle w:val="Heading2"/>
        <w:jc w:val="center"/>
        <w:rPr>
          <w:b w:val="0"/>
          <w:sz w:val="28"/>
          <w:szCs w:val="28"/>
          <w:u w:val="none"/>
          <w:rPrChange w:id="0" w:author="molly dixon" w:date="2019-11-22T09:38:00Z">
            <w:rPr>
              <w:b w:val="0"/>
              <w:sz w:val="48"/>
              <w:szCs w:val="48"/>
              <w:u w:val="none"/>
            </w:rPr>
          </w:rPrChange>
        </w:rPr>
      </w:pPr>
    </w:p>
    <w:p w:rsidR="00C975E4" w:rsidDel="003F546C" w:rsidRDefault="005519F6" w:rsidP="00C922AE">
      <w:pPr>
        <w:pStyle w:val="Heading2"/>
        <w:jc w:val="center"/>
        <w:rPr>
          <w:del w:id="1" w:author="molly dixon" w:date="2019-11-22T09:37:00Z"/>
          <w:sz w:val="48"/>
          <w:szCs w:val="48"/>
          <w:u w:val="none"/>
        </w:rPr>
      </w:pPr>
      <w:r w:rsidRPr="009771CA">
        <w:rPr>
          <w:sz w:val="48"/>
          <w:szCs w:val="48"/>
          <w:u w:val="none"/>
        </w:rPr>
        <w:t>Math</w:t>
      </w:r>
      <w:r w:rsidR="009771CA">
        <w:rPr>
          <w:sz w:val="48"/>
          <w:szCs w:val="48"/>
          <w:u w:val="none"/>
        </w:rPr>
        <w:t>ematics</w:t>
      </w:r>
      <w:r w:rsidR="00C975E4" w:rsidRPr="009771CA">
        <w:rPr>
          <w:sz w:val="48"/>
          <w:szCs w:val="48"/>
          <w:u w:val="none"/>
        </w:rPr>
        <w:t xml:space="preserve"> Policy</w:t>
      </w:r>
    </w:p>
    <w:p w:rsidR="006F60E0" w:rsidRPr="006F60E0" w:rsidRDefault="006F60E0" w:rsidP="003F546C">
      <w:pPr>
        <w:pStyle w:val="Heading2"/>
        <w:jc w:val="center"/>
        <w:pPrChange w:id="2" w:author="molly dixon" w:date="2019-11-22T09:37:00Z">
          <w:pPr/>
        </w:pPrChange>
      </w:pPr>
    </w:p>
    <w:tbl>
      <w:tblPr>
        <w:tblpPr w:leftFromText="180" w:rightFromText="180" w:vertAnchor="page" w:horzAnchor="margin" w:tblpXSpec="center" w:tblpY="6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2436"/>
      </w:tblGrid>
      <w:tr w:rsidR="003F546C" w:rsidRPr="004D0CB3" w:rsidTr="003F546C">
        <w:trPr>
          <w:trHeight w:val="694"/>
        </w:trPr>
        <w:tc>
          <w:tcPr>
            <w:tcW w:w="2436" w:type="dxa"/>
            <w:shd w:val="clear" w:color="auto" w:fill="auto"/>
          </w:tcPr>
          <w:p w:rsidR="003F546C" w:rsidRPr="004D0CB3" w:rsidRDefault="003F546C" w:rsidP="003F546C">
            <w:pPr>
              <w:jc w:val="center"/>
              <w:rPr>
                <w:moveTo w:id="3" w:author="molly dixon" w:date="2019-11-22T09:38:00Z"/>
                <w:sz w:val="32"/>
                <w:szCs w:val="32"/>
              </w:rPr>
            </w:pPr>
            <w:moveToRangeStart w:id="4" w:author="molly dixon" w:date="2019-11-22T09:38:00Z" w:name="move25307897"/>
            <w:moveTo w:id="5" w:author="molly dixon" w:date="2019-11-22T09:38:00Z">
              <w:r w:rsidRPr="004D0CB3">
                <w:rPr>
                  <w:sz w:val="32"/>
                  <w:szCs w:val="32"/>
                </w:rPr>
                <w:t>Written / Updated</w:t>
              </w:r>
            </w:moveTo>
          </w:p>
        </w:tc>
        <w:tc>
          <w:tcPr>
            <w:tcW w:w="2436" w:type="dxa"/>
            <w:shd w:val="clear" w:color="auto" w:fill="auto"/>
          </w:tcPr>
          <w:p w:rsidR="003F546C" w:rsidRPr="004D0CB3" w:rsidRDefault="003F546C" w:rsidP="003F546C">
            <w:pPr>
              <w:jc w:val="center"/>
              <w:rPr>
                <w:moveTo w:id="6" w:author="molly dixon" w:date="2019-11-22T09:38:00Z"/>
                <w:sz w:val="32"/>
                <w:szCs w:val="32"/>
              </w:rPr>
            </w:pPr>
            <w:moveTo w:id="7" w:author="molly dixon" w:date="2019-11-22T09:38:00Z">
              <w:r w:rsidRPr="004D0CB3">
                <w:rPr>
                  <w:sz w:val="32"/>
                  <w:szCs w:val="32"/>
                </w:rPr>
                <w:t>October 2019</w:t>
              </w:r>
            </w:moveTo>
          </w:p>
        </w:tc>
      </w:tr>
      <w:tr w:rsidR="003F546C" w:rsidRPr="004D0CB3" w:rsidTr="003F546C">
        <w:trPr>
          <w:trHeight w:val="665"/>
        </w:trPr>
        <w:tc>
          <w:tcPr>
            <w:tcW w:w="2436" w:type="dxa"/>
            <w:shd w:val="clear" w:color="auto" w:fill="auto"/>
          </w:tcPr>
          <w:p w:rsidR="003F546C" w:rsidRPr="004D0CB3" w:rsidRDefault="003F546C" w:rsidP="003F546C">
            <w:pPr>
              <w:jc w:val="center"/>
              <w:rPr>
                <w:moveTo w:id="8" w:author="molly dixon" w:date="2019-11-22T09:38:00Z"/>
                <w:sz w:val="32"/>
                <w:szCs w:val="32"/>
              </w:rPr>
            </w:pPr>
            <w:moveTo w:id="9" w:author="molly dixon" w:date="2019-11-22T09:38:00Z">
              <w:r w:rsidRPr="004D0CB3">
                <w:rPr>
                  <w:sz w:val="32"/>
                  <w:szCs w:val="32"/>
                </w:rPr>
                <w:t>Approved by Governors</w:t>
              </w:r>
            </w:moveTo>
          </w:p>
        </w:tc>
        <w:tc>
          <w:tcPr>
            <w:tcW w:w="2436" w:type="dxa"/>
            <w:shd w:val="clear" w:color="auto" w:fill="auto"/>
          </w:tcPr>
          <w:p w:rsidR="003F546C" w:rsidRPr="004D0CB3" w:rsidRDefault="003F546C" w:rsidP="003F546C">
            <w:pPr>
              <w:jc w:val="center"/>
              <w:rPr>
                <w:moveTo w:id="10" w:author="molly dixon" w:date="2019-11-22T09:38:00Z"/>
                <w:sz w:val="32"/>
                <w:szCs w:val="32"/>
              </w:rPr>
            </w:pPr>
            <w:moveTo w:id="11" w:author="molly dixon" w:date="2019-11-22T09:38:00Z">
              <w:r w:rsidRPr="004D0CB3">
                <w:rPr>
                  <w:sz w:val="32"/>
                  <w:szCs w:val="32"/>
                </w:rPr>
                <w:t>N/A</w:t>
              </w:r>
            </w:moveTo>
          </w:p>
        </w:tc>
      </w:tr>
      <w:tr w:rsidR="003F546C" w:rsidRPr="004D0CB3" w:rsidTr="003F546C">
        <w:trPr>
          <w:trHeight w:val="724"/>
        </w:trPr>
        <w:tc>
          <w:tcPr>
            <w:tcW w:w="2436" w:type="dxa"/>
            <w:shd w:val="clear" w:color="auto" w:fill="auto"/>
          </w:tcPr>
          <w:p w:rsidR="003F546C" w:rsidRPr="004D0CB3" w:rsidRDefault="003F546C" w:rsidP="003F546C">
            <w:pPr>
              <w:jc w:val="center"/>
              <w:rPr>
                <w:moveTo w:id="12" w:author="molly dixon" w:date="2019-11-22T09:38:00Z"/>
                <w:sz w:val="32"/>
                <w:szCs w:val="32"/>
              </w:rPr>
            </w:pPr>
            <w:moveTo w:id="13" w:author="molly dixon" w:date="2019-11-22T09:38:00Z">
              <w:r w:rsidRPr="004D0CB3">
                <w:rPr>
                  <w:sz w:val="32"/>
                  <w:szCs w:val="32"/>
                </w:rPr>
                <w:t>Review date</w:t>
              </w:r>
            </w:moveTo>
          </w:p>
        </w:tc>
        <w:tc>
          <w:tcPr>
            <w:tcW w:w="2436" w:type="dxa"/>
            <w:shd w:val="clear" w:color="auto" w:fill="auto"/>
          </w:tcPr>
          <w:p w:rsidR="003F546C" w:rsidRPr="004D0CB3" w:rsidRDefault="003F546C" w:rsidP="003F546C">
            <w:pPr>
              <w:jc w:val="center"/>
              <w:rPr>
                <w:moveTo w:id="14" w:author="molly dixon" w:date="2019-11-22T09:38:00Z"/>
                <w:sz w:val="32"/>
                <w:szCs w:val="32"/>
              </w:rPr>
            </w:pPr>
            <w:moveTo w:id="15" w:author="molly dixon" w:date="2019-11-22T09:38:00Z">
              <w:r w:rsidRPr="004D0CB3">
                <w:rPr>
                  <w:sz w:val="32"/>
                  <w:szCs w:val="32"/>
                </w:rPr>
                <w:t>October 2022</w:t>
              </w:r>
            </w:moveTo>
          </w:p>
        </w:tc>
      </w:tr>
      <w:moveToRangeEnd w:id="4"/>
    </w:tbl>
    <w:p w:rsidR="00C975E4" w:rsidRPr="003F546C" w:rsidRDefault="00C975E4" w:rsidP="003F546C">
      <w:pPr>
        <w:spacing w:after="200" w:line="276" w:lineRule="auto"/>
        <w:rPr>
          <w:sz w:val="16"/>
          <w:szCs w:val="16"/>
          <w:rPrChange w:id="16" w:author="molly dixon" w:date="2019-11-22T09:37:00Z">
            <w:rPr>
              <w:sz w:val="48"/>
              <w:szCs w:val="48"/>
            </w:rPr>
          </w:rPrChange>
        </w:rPr>
        <w:pPrChange w:id="17" w:author="molly dixon" w:date="2019-11-22T09:37:00Z">
          <w:pPr>
            <w:spacing w:after="200" w:line="276" w:lineRule="auto"/>
            <w:jc w:val="center"/>
          </w:pPr>
        </w:pPrChange>
      </w:pPr>
    </w:p>
    <w:tbl>
      <w:tblPr>
        <w:tblpPr w:leftFromText="180" w:rightFromText="180" w:vertAnchor="page" w:horzAnchor="margin" w:tblpXSpec="center" w:tblpY="6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2436"/>
      </w:tblGrid>
      <w:tr w:rsidR="00501C89" w:rsidRPr="004D0CB3" w:rsidDel="003F546C" w:rsidTr="006F60E0">
        <w:trPr>
          <w:trHeight w:val="694"/>
        </w:trPr>
        <w:tc>
          <w:tcPr>
            <w:tcW w:w="2436" w:type="dxa"/>
            <w:shd w:val="clear" w:color="auto" w:fill="auto"/>
          </w:tcPr>
          <w:p w:rsidR="00501C89" w:rsidRPr="004D0CB3" w:rsidDel="003F546C" w:rsidRDefault="00501C89" w:rsidP="006F60E0">
            <w:pPr>
              <w:jc w:val="center"/>
              <w:rPr>
                <w:moveFrom w:id="18" w:author="molly dixon" w:date="2019-11-22T09:38:00Z"/>
                <w:sz w:val="32"/>
                <w:szCs w:val="32"/>
              </w:rPr>
            </w:pPr>
            <w:moveFromRangeStart w:id="19" w:author="molly dixon" w:date="2019-11-22T09:38:00Z" w:name="move25307897"/>
            <w:moveFrom w:id="20" w:author="molly dixon" w:date="2019-11-22T09:38:00Z">
              <w:r w:rsidRPr="004D0CB3" w:rsidDel="003F546C">
                <w:rPr>
                  <w:sz w:val="32"/>
                  <w:szCs w:val="32"/>
                </w:rPr>
                <w:t>Written / Updated</w:t>
              </w:r>
            </w:moveFrom>
          </w:p>
        </w:tc>
        <w:tc>
          <w:tcPr>
            <w:tcW w:w="2436" w:type="dxa"/>
            <w:shd w:val="clear" w:color="auto" w:fill="auto"/>
          </w:tcPr>
          <w:p w:rsidR="00501C89" w:rsidRPr="004D0CB3" w:rsidDel="003F546C" w:rsidRDefault="00501C89" w:rsidP="006F60E0">
            <w:pPr>
              <w:jc w:val="center"/>
              <w:rPr>
                <w:moveFrom w:id="21" w:author="molly dixon" w:date="2019-11-22T09:38:00Z"/>
                <w:sz w:val="32"/>
                <w:szCs w:val="32"/>
              </w:rPr>
            </w:pPr>
            <w:moveFrom w:id="22" w:author="molly dixon" w:date="2019-11-22T09:38:00Z">
              <w:r w:rsidRPr="004D0CB3" w:rsidDel="003F546C">
                <w:rPr>
                  <w:sz w:val="32"/>
                  <w:szCs w:val="32"/>
                </w:rPr>
                <w:t>October 2019</w:t>
              </w:r>
            </w:moveFrom>
          </w:p>
        </w:tc>
      </w:tr>
      <w:tr w:rsidR="00501C89" w:rsidRPr="004D0CB3" w:rsidDel="003F546C" w:rsidTr="006F60E0">
        <w:trPr>
          <w:trHeight w:val="665"/>
        </w:trPr>
        <w:tc>
          <w:tcPr>
            <w:tcW w:w="2436" w:type="dxa"/>
            <w:shd w:val="clear" w:color="auto" w:fill="auto"/>
          </w:tcPr>
          <w:p w:rsidR="00501C89" w:rsidRPr="004D0CB3" w:rsidDel="003F546C" w:rsidRDefault="00501C89" w:rsidP="006F60E0">
            <w:pPr>
              <w:jc w:val="center"/>
              <w:rPr>
                <w:moveFrom w:id="23" w:author="molly dixon" w:date="2019-11-22T09:38:00Z"/>
                <w:sz w:val="32"/>
                <w:szCs w:val="32"/>
              </w:rPr>
            </w:pPr>
            <w:moveFrom w:id="24" w:author="molly dixon" w:date="2019-11-22T09:38:00Z">
              <w:r w:rsidRPr="004D0CB3" w:rsidDel="003F546C">
                <w:rPr>
                  <w:sz w:val="32"/>
                  <w:szCs w:val="32"/>
                </w:rPr>
                <w:t>Approved by Governors</w:t>
              </w:r>
            </w:moveFrom>
          </w:p>
        </w:tc>
        <w:tc>
          <w:tcPr>
            <w:tcW w:w="2436" w:type="dxa"/>
            <w:shd w:val="clear" w:color="auto" w:fill="auto"/>
          </w:tcPr>
          <w:p w:rsidR="00501C89" w:rsidRPr="004D0CB3" w:rsidDel="003F546C" w:rsidRDefault="00501C89" w:rsidP="006F60E0">
            <w:pPr>
              <w:jc w:val="center"/>
              <w:rPr>
                <w:moveFrom w:id="25" w:author="molly dixon" w:date="2019-11-22T09:38:00Z"/>
                <w:sz w:val="32"/>
                <w:szCs w:val="32"/>
              </w:rPr>
            </w:pPr>
            <w:moveFrom w:id="26" w:author="molly dixon" w:date="2019-11-22T09:38:00Z">
              <w:r w:rsidRPr="004D0CB3" w:rsidDel="003F546C">
                <w:rPr>
                  <w:sz w:val="32"/>
                  <w:szCs w:val="32"/>
                </w:rPr>
                <w:t>N/A</w:t>
              </w:r>
            </w:moveFrom>
          </w:p>
        </w:tc>
      </w:tr>
      <w:tr w:rsidR="00501C89" w:rsidRPr="004D0CB3" w:rsidDel="003F546C" w:rsidTr="006F60E0">
        <w:trPr>
          <w:trHeight w:val="724"/>
        </w:trPr>
        <w:tc>
          <w:tcPr>
            <w:tcW w:w="2436" w:type="dxa"/>
            <w:shd w:val="clear" w:color="auto" w:fill="auto"/>
          </w:tcPr>
          <w:p w:rsidR="00501C89" w:rsidRPr="004D0CB3" w:rsidDel="003F546C" w:rsidRDefault="00501C89" w:rsidP="006F60E0">
            <w:pPr>
              <w:jc w:val="center"/>
              <w:rPr>
                <w:moveFrom w:id="27" w:author="molly dixon" w:date="2019-11-22T09:38:00Z"/>
                <w:sz w:val="32"/>
                <w:szCs w:val="32"/>
              </w:rPr>
            </w:pPr>
            <w:moveFrom w:id="28" w:author="molly dixon" w:date="2019-11-22T09:38:00Z">
              <w:r w:rsidRPr="004D0CB3" w:rsidDel="003F546C">
                <w:rPr>
                  <w:sz w:val="32"/>
                  <w:szCs w:val="32"/>
                </w:rPr>
                <w:t>Review date</w:t>
              </w:r>
            </w:moveFrom>
          </w:p>
        </w:tc>
        <w:tc>
          <w:tcPr>
            <w:tcW w:w="2436" w:type="dxa"/>
            <w:shd w:val="clear" w:color="auto" w:fill="auto"/>
          </w:tcPr>
          <w:p w:rsidR="00501C89" w:rsidRPr="004D0CB3" w:rsidDel="003F546C" w:rsidRDefault="00501C89" w:rsidP="006F60E0">
            <w:pPr>
              <w:jc w:val="center"/>
              <w:rPr>
                <w:moveFrom w:id="29" w:author="molly dixon" w:date="2019-11-22T09:38:00Z"/>
                <w:sz w:val="32"/>
                <w:szCs w:val="32"/>
              </w:rPr>
            </w:pPr>
            <w:moveFrom w:id="30" w:author="molly dixon" w:date="2019-11-22T09:38:00Z">
              <w:r w:rsidRPr="004D0CB3" w:rsidDel="003F546C">
                <w:rPr>
                  <w:sz w:val="32"/>
                  <w:szCs w:val="32"/>
                </w:rPr>
                <w:t>October 2022</w:t>
              </w:r>
            </w:moveFrom>
          </w:p>
        </w:tc>
      </w:tr>
      <w:moveFromRangeEnd w:id="19"/>
    </w:tbl>
    <w:p w:rsidR="00C975E4" w:rsidRPr="00501C89" w:rsidRDefault="00C975E4" w:rsidP="00C922AE">
      <w:pPr>
        <w:spacing w:after="200" w:line="276" w:lineRule="auto"/>
        <w:jc w:val="center"/>
        <w:rPr>
          <w:sz w:val="48"/>
          <w:szCs w:val="48"/>
        </w:rPr>
      </w:pPr>
    </w:p>
    <w:p w:rsidR="00C975E4" w:rsidRPr="00501C89" w:rsidRDefault="00C975E4" w:rsidP="00C922AE">
      <w:pPr>
        <w:spacing w:after="200" w:line="276" w:lineRule="auto"/>
        <w:jc w:val="center"/>
        <w:rPr>
          <w:sz w:val="48"/>
          <w:szCs w:val="48"/>
        </w:rPr>
      </w:pPr>
    </w:p>
    <w:p w:rsidR="00C975E4" w:rsidRPr="00501C89" w:rsidRDefault="00C975E4" w:rsidP="00C922AE">
      <w:pPr>
        <w:spacing w:after="200" w:line="276" w:lineRule="auto"/>
        <w:jc w:val="center"/>
        <w:rPr>
          <w:sz w:val="48"/>
          <w:szCs w:val="48"/>
        </w:rPr>
      </w:pPr>
    </w:p>
    <w:p w:rsidR="003F546C" w:rsidRPr="003F546C" w:rsidRDefault="003F546C" w:rsidP="003F546C">
      <w:pPr>
        <w:autoSpaceDE w:val="0"/>
        <w:autoSpaceDN w:val="0"/>
        <w:adjustRightInd w:val="0"/>
        <w:ind w:left="720"/>
        <w:jc w:val="both"/>
        <w:rPr>
          <w:ins w:id="31" w:author="molly dixon" w:date="2019-11-22T09:37:00Z"/>
          <w:rFonts w:ascii="Calibri" w:hAnsi="Calibri" w:cs="Calibri"/>
          <w:b/>
          <w:i/>
          <w:sz w:val="28"/>
          <w:szCs w:val="28"/>
          <w:lang w:eastAsia="en-GB"/>
        </w:rPr>
      </w:pPr>
      <w:ins w:id="32" w:author="molly dixon" w:date="2019-11-22T09:37:00Z">
        <w:r w:rsidRPr="003F546C">
          <w:rPr>
            <w:rFonts w:ascii="Calibri" w:hAnsi="Calibri" w:cs="Calibri"/>
            <w:b/>
            <w:i/>
            <w:sz w:val="28"/>
            <w:szCs w:val="28"/>
            <w:lang w:eastAsia="en-GB"/>
          </w:rPr>
          <w:t xml:space="preserve">NB – 2019-20 is a transitionary year for the Federation. This policy will be adopted gradually by all three schools over the course of the year with full implementation from September 2020. Not all elements of this policy will be seen consistently across the Federation until that date. </w:t>
        </w:r>
      </w:ins>
    </w:p>
    <w:p w:rsidR="00C975E4" w:rsidRPr="00501C89" w:rsidRDefault="00E21F8B" w:rsidP="00C922AE">
      <w:pPr>
        <w:pStyle w:val="Heading2"/>
        <w:jc w:val="center"/>
        <w:rPr>
          <w:sz w:val="22"/>
          <w:szCs w:val="22"/>
          <w:u w:val="none"/>
        </w:rPr>
      </w:pPr>
      <w:r w:rsidRPr="00501C89">
        <w:rPr>
          <w:sz w:val="22"/>
          <w:szCs w:val="22"/>
          <w:u w:val="none"/>
        </w:rPr>
        <w:t xml:space="preserve"> </w:t>
      </w:r>
    </w:p>
    <w:p w:rsidR="00C975E4" w:rsidRPr="00501C89" w:rsidRDefault="00C975E4" w:rsidP="00C922AE">
      <w:pPr>
        <w:pStyle w:val="Heading2"/>
        <w:jc w:val="center"/>
        <w:rPr>
          <w:sz w:val="22"/>
          <w:szCs w:val="22"/>
          <w:u w:val="none"/>
        </w:rPr>
      </w:pPr>
    </w:p>
    <w:p w:rsidR="00495F40" w:rsidRPr="00495F40" w:rsidRDefault="00495F40" w:rsidP="00495F40">
      <w:pPr>
        <w:autoSpaceDE w:val="0"/>
        <w:autoSpaceDN w:val="0"/>
        <w:adjustRightInd w:val="0"/>
        <w:rPr>
          <w:b/>
          <w:sz w:val="28"/>
          <w:szCs w:val="28"/>
          <w:lang w:eastAsia="en-GB"/>
        </w:rPr>
      </w:pPr>
      <w:r w:rsidRPr="00495F40">
        <w:rPr>
          <w:b/>
          <w:sz w:val="28"/>
          <w:szCs w:val="28"/>
          <w:lang w:eastAsia="en-GB"/>
        </w:rPr>
        <w:t>Section 1 – Intended Impact</w:t>
      </w:r>
      <w:r w:rsidRPr="00495F40">
        <w:rPr>
          <w:b/>
          <w:sz w:val="28"/>
          <w:szCs w:val="28"/>
          <w:lang w:eastAsia="en-GB"/>
        </w:rPr>
        <w:tab/>
      </w:r>
      <w:r w:rsidRPr="00495F40">
        <w:rPr>
          <w:b/>
          <w:sz w:val="28"/>
          <w:szCs w:val="28"/>
          <w:lang w:eastAsia="en-GB"/>
        </w:rPr>
        <w:tab/>
      </w:r>
      <w:r w:rsidRPr="00495F40">
        <w:rPr>
          <w:b/>
          <w:sz w:val="28"/>
          <w:szCs w:val="28"/>
          <w:lang w:eastAsia="en-GB"/>
        </w:rPr>
        <w:tab/>
        <w:t>p.2</w:t>
      </w:r>
    </w:p>
    <w:p w:rsidR="00495F40" w:rsidRPr="00495F40" w:rsidRDefault="00495F40" w:rsidP="00495F40">
      <w:pPr>
        <w:autoSpaceDE w:val="0"/>
        <w:autoSpaceDN w:val="0"/>
        <w:adjustRightInd w:val="0"/>
        <w:rPr>
          <w:b/>
          <w:sz w:val="28"/>
          <w:szCs w:val="28"/>
          <w:lang w:eastAsia="en-GB"/>
        </w:rPr>
      </w:pPr>
    </w:p>
    <w:p w:rsidR="00495F40" w:rsidRPr="00495F40" w:rsidRDefault="00495F40" w:rsidP="00495F40">
      <w:pPr>
        <w:autoSpaceDE w:val="0"/>
        <w:autoSpaceDN w:val="0"/>
        <w:adjustRightInd w:val="0"/>
        <w:rPr>
          <w:b/>
          <w:sz w:val="28"/>
          <w:szCs w:val="28"/>
          <w:lang w:eastAsia="en-GB"/>
        </w:rPr>
      </w:pPr>
      <w:r w:rsidRPr="00495F40">
        <w:rPr>
          <w:b/>
          <w:sz w:val="28"/>
          <w:szCs w:val="28"/>
          <w:lang w:eastAsia="en-GB"/>
        </w:rPr>
        <w:t>Section 2 – Curriculum Intent</w:t>
      </w:r>
      <w:r w:rsidRPr="00495F40">
        <w:rPr>
          <w:b/>
          <w:sz w:val="28"/>
          <w:szCs w:val="28"/>
          <w:lang w:eastAsia="en-GB"/>
        </w:rPr>
        <w:tab/>
      </w:r>
      <w:r w:rsidRPr="00495F40">
        <w:rPr>
          <w:b/>
          <w:sz w:val="28"/>
          <w:szCs w:val="28"/>
          <w:lang w:eastAsia="en-GB"/>
        </w:rPr>
        <w:tab/>
      </w:r>
      <w:r w:rsidRPr="00495F40">
        <w:rPr>
          <w:b/>
          <w:sz w:val="28"/>
          <w:szCs w:val="28"/>
          <w:lang w:eastAsia="en-GB"/>
        </w:rPr>
        <w:tab/>
        <w:t>p.2</w:t>
      </w:r>
    </w:p>
    <w:p w:rsidR="00495F40" w:rsidRPr="00495F40" w:rsidRDefault="00495F40" w:rsidP="00495F40">
      <w:pPr>
        <w:autoSpaceDE w:val="0"/>
        <w:autoSpaceDN w:val="0"/>
        <w:adjustRightInd w:val="0"/>
        <w:rPr>
          <w:b/>
          <w:sz w:val="28"/>
          <w:szCs w:val="28"/>
          <w:lang w:eastAsia="en-GB"/>
        </w:rPr>
      </w:pPr>
    </w:p>
    <w:p w:rsidR="00495F40" w:rsidRPr="00495F40" w:rsidRDefault="00495F40" w:rsidP="00495F40">
      <w:pPr>
        <w:autoSpaceDE w:val="0"/>
        <w:autoSpaceDN w:val="0"/>
        <w:adjustRightInd w:val="0"/>
        <w:rPr>
          <w:b/>
          <w:sz w:val="28"/>
          <w:szCs w:val="28"/>
          <w:lang w:eastAsia="en-GB"/>
        </w:rPr>
      </w:pPr>
      <w:r w:rsidRPr="00495F40">
        <w:rPr>
          <w:b/>
          <w:sz w:val="28"/>
          <w:szCs w:val="28"/>
          <w:lang w:eastAsia="en-GB"/>
        </w:rPr>
        <w:t xml:space="preserve">Section 3 – Curriculum Implementation   </w:t>
      </w:r>
      <w:r w:rsidRPr="00495F40">
        <w:rPr>
          <w:b/>
          <w:sz w:val="28"/>
          <w:szCs w:val="28"/>
          <w:lang w:eastAsia="en-GB"/>
        </w:rPr>
        <w:tab/>
        <w:t>p.3-</w:t>
      </w:r>
      <w:r w:rsidR="00B016F6">
        <w:rPr>
          <w:b/>
          <w:sz w:val="28"/>
          <w:szCs w:val="28"/>
          <w:lang w:eastAsia="en-GB"/>
        </w:rPr>
        <w:t>6</w:t>
      </w:r>
    </w:p>
    <w:p w:rsidR="00495F40" w:rsidRPr="00495F40" w:rsidRDefault="00495F40" w:rsidP="00495F40">
      <w:pPr>
        <w:autoSpaceDE w:val="0"/>
        <w:autoSpaceDN w:val="0"/>
        <w:adjustRightInd w:val="0"/>
        <w:rPr>
          <w:b/>
          <w:sz w:val="28"/>
          <w:szCs w:val="28"/>
          <w:u w:val="single"/>
          <w:lang w:eastAsia="en-GB"/>
        </w:rPr>
      </w:pPr>
    </w:p>
    <w:p w:rsidR="00495F40" w:rsidRDefault="00495F40" w:rsidP="00495F40">
      <w:pPr>
        <w:numPr>
          <w:ilvl w:val="0"/>
          <w:numId w:val="18"/>
        </w:numPr>
        <w:autoSpaceDE w:val="0"/>
        <w:autoSpaceDN w:val="0"/>
        <w:adjustRightInd w:val="0"/>
        <w:rPr>
          <w:sz w:val="28"/>
          <w:szCs w:val="28"/>
          <w:lang w:eastAsia="en-GB"/>
        </w:rPr>
      </w:pPr>
      <w:r w:rsidRPr="00495F40">
        <w:rPr>
          <w:sz w:val="28"/>
          <w:szCs w:val="28"/>
          <w:lang w:eastAsia="en-GB"/>
        </w:rPr>
        <w:t>Planning and pedagogy</w:t>
      </w:r>
    </w:p>
    <w:p w:rsidR="0020741D" w:rsidRPr="00495F40" w:rsidRDefault="0020741D" w:rsidP="0020741D">
      <w:pPr>
        <w:numPr>
          <w:ilvl w:val="0"/>
          <w:numId w:val="18"/>
        </w:numPr>
        <w:autoSpaceDE w:val="0"/>
        <w:autoSpaceDN w:val="0"/>
        <w:adjustRightInd w:val="0"/>
        <w:rPr>
          <w:moveTo w:id="33" w:author="molly dixon" w:date="2019-11-01T14:56:00Z"/>
          <w:sz w:val="28"/>
          <w:szCs w:val="28"/>
          <w:lang w:eastAsia="en-GB"/>
        </w:rPr>
      </w:pPr>
      <w:moveToRangeStart w:id="34" w:author="molly dixon" w:date="2019-11-01T14:56:00Z" w:name="move23512616"/>
      <w:moveTo w:id="35" w:author="molly dixon" w:date="2019-11-01T14:56:00Z">
        <w:r>
          <w:rPr>
            <w:sz w:val="28"/>
            <w:szCs w:val="28"/>
            <w:lang w:eastAsia="en-GB"/>
          </w:rPr>
          <w:t>Differentiation</w:t>
        </w:r>
      </w:moveTo>
    </w:p>
    <w:moveToRangeEnd w:id="34"/>
    <w:p w:rsidR="001B1FC0" w:rsidRDefault="001B1FC0" w:rsidP="00495F40">
      <w:pPr>
        <w:numPr>
          <w:ilvl w:val="0"/>
          <w:numId w:val="18"/>
        </w:numPr>
        <w:autoSpaceDE w:val="0"/>
        <w:autoSpaceDN w:val="0"/>
        <w:adjustRightInd w:val="0"/>
        <w:rPr>
          <w:sz w:val="28"/>
          <w:szCs w:val="28"/>
          <w:lang w:eastAsia="en-GB"/>
        </w:rPr>
      </w:pPr>
      <w:r>
        <w:rPr>
          <w:sz w:val="28"/>
          <w:szCs w:val="28"/>
          <w:lang w:eastAsia="en-GB"/>
        </w:rPr>
        <w:t>Children’s recording and workbooks</w:t>
      </w:r>
    </w:p>
    <w:p w:rsidR="001B1FC0" w:rsidRPr="00495F40" w:rsidDel="0020741D" w:rsidRDefault="001B1FC0" w:rsidP="00495F40">
      <w:pPr>
        <w:numPr>
          <w:ilvl w:val="0"/>
          <w:numId w:val="18"/>
        </w:numPr>
        <w:autoSpaceDE w:val="0"/>
        <w:autoSpaceDN w:val="0"/>
        <w:adjustRightInd w:val="0"/>
        <w:rPr>
          <w:moveFrom w:id="36" w:author="molly dixon" w:date="2019-11-01T14:56:00Z"/>
          <w:sz w:val="28"/>
          <w:szCs w:val="28"/>
          <w:lang w:eastAsia="en-GB"/>
        </w:rPr>
      </w:pPr>
      <w:moveFromRangeStart w:id="37" w:author="molly dixon" w:date="2019-11-01T14:56:00Z" w:name="move23512616"/>
      <w:moveFrom w:id="38" w:author="molly dixon" w:date="2019-11-01T14:56:00Z">
        <w:r w:rsidDel="0020741D">
          <w:rPr>
            <w:sz w:val="28"/>
            <w:szCs w:val="28"/>
            <w:lang w:eastAsia="en-GB"/>
          </w:rPr>
          <w:t>Differentiation</w:t>
        </w:r>
      </w:moveFrom>
    </w:p>
    <w:moveFromRangeEnd w:id="37"/>
    <w:p w:rsidR="00495F40" w:rsidRPr="00495F40" w:rsidRDefault="00495F40" w:rsidP="00495F40">
      <w:pPr>
        <w:numPr>
          <w:ilvl w:val="0"/>
          <w:numId w:val="18"/>
        </w:numPr>
        <w:autoSpaceDE w:val="0"/>
        <w:autoSpaceDN w:val="0"/>
        <w:adjustRightInd w:val="0"/>
        <w:rPr>
          <w:sz w:val="28"/>
          <w:szCs w:val="28"/>
          <w:lang w:eastAsia="en-GB"/>
        </w:rPr>
      </w:pPr>
      <w:r w:rsidRPr="00495F40">
        <w:rPr>
          <w:sz w:val="28"/>
          <w:szCs w:val="28"/>
          <w:lang w:eastAsia="en-GB"/>
        </w:rPr>
        <w:t>Assessment, recording and reporting</w:t>
      </w:r>
    </w:p>
    <w:p w:rsidR="00495F40" w:rsidRPr="00495F40" w:rsidRDefault="00495F40" w:rsidP="00495F40">
      <w:pPr>
        <w:numPr>
          <w:ilvl w:val="0"/>
          <w:numId w:val="18"/>
        </w:numPr>
        <w:autoSpaceDE w:val="0"/>
        <w:autoSpaceDN w:val="0"/>
        <w:adjustRightInd w:val="0"/>
        <w:rPr>
          <w:sz w:val="28"/>
          <w:szCs w:val="28"/>
          <w:lang w:eastAsia="en-GB"/>
        </w:rPr>
      </w:pPr>
      <w:r w:rsidRPr="00495F40">
        <w:rPr>
          <w:sz w:val="28"/>
          <w:szCs w:val="28"/>
          <w:lang w:eastAsia="en-GB"/>
        </w:rPr>
        <w:t>EYFS</w:t>
      </w:r>
    </w:p>
    <w:p w:rsidR="00495F40" w:rsidRPr="00495F40" w:rsidRDefault="00495F40" w:rsidP="00495F40">
      <w:pPr>
        <w:numPr>
          <w:ilvl w:val="0"/>
          <w:numId w:val="18"/>
        </w:numPr>
        <w:autoSpaceDE w:val="0"/>
        <w:autoSpaceDN w:val="0"/>
        <w:adjustRightInd w:val="0"/>
        <w:rPr>
          <w:sz w:val="28"/>
          <w:szCs w:val="28"/>
          <w:lang w:eastAsia="en-GB"/>
        </w:rPr>
      </w:pPr>
      <w:r w:rsidRPr="00495F40">
        <w:rPr>
          <w:sz w:val="28"/>
          <w:szCs w:val="28"/>
          <w:lang w:eastAsia="en-GB"/>
        </w:rPr>
        <w:t>SEND</w:t>
      </w:r>
    </w:p>
    <w:p w:rsidR="00495F40" w:rsidRDefault="00495F40" w:rsidP="00495F40">
      <w:pPr>
        <w:numPr>
          <w:ilvl w:val="0"/>
          <w:numId w:val="18"/>
        </w:numPr>
        <w:autoSpaceDE w:val="0"/>
        <w:autoSpaceDN w:val="0"/>
        <w:adjustRightInd w:val="0"/>
        <w:rPr>
          <w:ins w:id="39" w:author="molly dixon" w:date="2019-11-01T14:55:00Z"/>
          <w:sz w:val="28"/>
          <w:szCs w:val="28"/>
          <w:lang w:eastAsia="en-GB"/>
        </w:rPr>
      </w:pPr>
      <w:r w:rsidRPr="00495F40">
        <w:rPr>
          <w:sz w:val="28"/>
          <w:szCs w:val="28"/>
          <w:lang w:eastAsia="en-GB"/>
        </w:rPr>
        <w:t>Curriculum leadership</w:t>
      </w:r>
    </w:p>
    <w:p w:rsidR="00975BA7" w:rsidRPr="00495F40" w:rsidDel="003F546C" w:rsidRDefault="003F546C" w:rsidP="00495F40">
      <w:pPr>
        <w:numPr>
          <w:ilvl w:val="0"/>
          <w:numId w:val="18"/>
        </w:numPr>
        <w:autoSpaceDE w:val="0"/>
        <w:autoSpaceDN w:val="0"/>
        <w:adjustRightInd w:val="0"/>
        <w:rPr>
          <w:del w:id="40" w:author="molly dixon" w:date="2019-11-22T09:38:00Z"/>
          <w:sz w:val="28"/>
          <w:szCs w:val="28"/>
          <w:lang w:eastAsia="en-GB"/>
        </w:rPr>
      </w:pPr>
      <w:ins w:id="41" w:author="molly dixon" w:date="2019-11-01T14:55:00Z">
        <w:r>
          <w:rPr>
            <w:sz w:val="28"/>
            <w:szCs w:val="28"/>
            <w:lang w:eastAsia="en-GB"/>
          </w:rPr>
          <w:t>Equal Opportunities</w:t>
        </w:r>
      </w:ins>
    </w:p>
    <w:p w:rsidR="004D0CB3" w:rsidRPr="003F546C" w:rsidRDefault="004D0CB3" w:rsidP="003F546C">
      <w:pPr>
        <w:numPr>
          <w:ilvl w:val="0"/>
          <w:numId w:val="18"/>
        </w:numPr>
        <w:autoSpaceDE w:val="0"/>
        <w:autoSpaceDN w:val="0"/>
        <w:adjustRightInd w:val="0"/>
        <w:rPr>
          <w:b/>
          <w:sz w:val="28"/>
          <w:szCs w:val="28"/>
          <w:u w:val="single"/>
          <w:rPrChange w:id="42" w:author="molly dixon" w:date="2019-11-22T09:38:00Z">
            <w:rPr>
              <w:b/>
              <w:sz w:val="28"/>
              <w:szCs w:val="28"/>
              <w:u w:val="single"/>
            </w:rPr>
          </w:rPrChange>
        </w:rPr>
        <w:pPrChange w:id="43" w:author="molly dixon" w:date="2019-11-22T09:38:00Z">
          <w:pPr>
            <w:jc w:val="center"/>
          </w:pPr>
        </w:pPrChange>
      </w:pPr>
    </w:p>
    <w:p w:rsidR="004D0CB3" w:rsidDel="003F546C" w:rsidRDefault="004D0CB3" w:rsidP="00501C89">
      <w:pPr>
        <w:jc w:val="center"/>
        <w:rPr>
          <w:del w:id="44" w:author="molly dixon" w:date="2019-11-22T09:38:00Z"/>
          <w:b/>
          <w:sz w:val="28"/>
          <w:szCs w:val="28"/>
          <w:u w:val="single"/>
        </w:rPr>
      </w:pPr>
    </w:p>
    <w:p w:rsidR="004D0CB3" w:rsidDel="003F546C" w:rsidRDefault="004D0CB3" w:rsidP="00501C89">
      <w:pPr>
        <w:jc w:val="center"/>
        <w:rPr>
          <w:del w:id="45" w:author="molly dixon" w:date="2019-11-22T09:38:00Z"/>
          <w:b/>
          <w:sz w:val="28"/>
          <w:szCs w:val="28"/>
          <w:u w:val="single"/>
        </w:rPr>
      </w:pPr>
    </w:p>
    <w:p w:rsidR="003E2989" w:rsidRPr="003E2989" w:rsidRDefault="003E2989" w:rsidP="003E2989">
      <w:pPr>
        <w:autoSpaceDE w:val="0"/>
        <w:autoSpaceDN w:val="0"/>
        <w:adjustRightInd w:val="0"/>
        <w:rPr>
          <w:b/>
          <w:sz w:val="28"/>
          <w:szCs w:val="28"/>
          <w:u w:val="single"/>
          <w:lang w:eastAsia="en-GB"/>
        </w:rPr>
      </w:pPr>
      <w:r w:rsidRPr="003E2989">
        <w:rPr>
          <w:b/>
          <w:sz w:val="28"/>
          <w:szCs w:val="28"/>
          <w:u w:val="single"/>
          <w:lang w:eastAsia="en-GB"/>
        </w:rPr>
        <w:t>Section 1 - Intended Impact</w:t>
      </w:r>
    </w:p>
    <w:p w:rsidR="00D00CDA" w:rsidRPr="00501C89" w:rsidRDefault="00D00CDA" w:rsidP="00C922AE">
      <w:pPr>
        <w:jc w:val="both"/>
        <w:rPr>
          <w:color w:val="070606"/>
          <w:lang w:val="en" w:eastAsia="en-GB"/>
        </w:rPr>
      </w:pPr>
    </w:p>
    <w:p w:rsidR="003E2989" w:rsidRPr="003E2989" w:rsidRDefault="009140E1" w:rsidP="003F546C">
      <w:pPr>
        <w:pStyle w:val="ListParagraph"/>
        <w:numPr>
          <w:ilvl w:val="0"/>
          <w:numId w:val="33"/>
        </w:numPr>
        <w:jc w:val="both"/>
        <w:rPr>
          <w:color w:val="070606"/>
          <w:sz w:val="26"/>
          <w:szCs w:val="26"/>
          <w:lang w:val="en" w:eastAsia="en-GB"/>
        </w:rPr>
        <w:pPrChange w:id="46" w:author="molly dixon" w:date="2019-11-22T09:39:00Z">
          <w:pPr>
            <w:pStyle w:val="ListParagraph"/>
            <w:numPr>
              <w:numId w:val="31"/>
            </w:numPr>
            <w:ind w:hanging="360"/>
            <w:jc w:val="both"/>
          </w:pPr>
        </w:pPrChange>
      </w:pPr>
      <w:r w:rsidRPr="003E2989">
        <w:rPr>
          <w:color w:val="070606"/>
          <w:sz w:val="26"/>
          <w:szCs w:val="26"/>
          <w:lang w:val="en" w:eastAsia="en-GB"/>
        </w:rPr>
        <w:t xml:space="preserve">Our aim is to bring out the mathematician in every child. </w:t>
      </w:r>
    </w:p>
    <w:p w:rsidR="003E2989" w:rsidRPr="003E2989" w:rsidRDefault="003E2989" w:rsidP="003F546C">
      <w:pPr>
        <w:pStyle w:val="ListParagraph"/>
        <w:numPr>
          <w:ilvl w:val="0"/>
          <w:numId w:val="33"/>
        </w:numPr>
        <w:jc w:val="both"/>
        <w:rPr>
          <w:color w:val="070606"/>
          <w:sz w:val="26"/>
          <w:szCs w:val="26"/>
          <w:lang w:val="en" w:eastAsia="en-GB"/>
        </w:rPr>
        <w:pPrChange w:id="47" w:author="molly dixon" w:date="2019-11-22T09:39:00Z">
          <w:pPr>
            <w:pStyle w:val="ListParagraph"/>
            <w:numPr>
              <w:numId w:val="31"/>
            </w:numPr>
            <w:ind w:hanging="360"/>
            <w:jc w:val="both"/>
          </w:pPr>
        </w:pPrChange>
      </w:pPr>
      <w:r w:rsidRPr="003E2989">
        <w:rPr>
          <w:color w:val="070606"/>
          <w:sz w:val="26"/>
          <w:szCs w:val="26"/>
          <w:lang w:val="en" w:eastAsia="en-GB"/>
        </w:rPr>
        <w:t xml:space="preserve">We want all our children to enjoy </w:t>
      </w:r>
      <w:r w:rsidR="00B016F6">
        <w:rPr>
          <w:color w:val="070606"/>
          <w:sz w:val="26"/>
          <w:szCs w:val="26"/>
          <w:lang w:val="en" w:eastAsia="en-GB"/>
        </w:rPr>
        <w:t>maths</w:t>
      </w:r>
      <w:r w:rsidRPr="003E2989">
        <w:rPr>
          <w:color w:val="070606"/>
          <w:sz w:val="26"/>
          <w:szCs w:val="26"/>
          <w:lang w:val="en" w:eastAsia="en-GB"/>
        </w:rPr>
        <w:t xml:space="preserve">, to feel excited about </w:t>
      </w:r>
      <w:r w:rsidR="00B016F6">
        <w:rPr>
          <w:color w:val="070606"/>
          <w:sz w:val="26"/>
          <w:szCs w:val="26"/>
          <w:lang w:val="en" w:eastAsia="en-GB"/>
        </w:rPr>
        <w:t>maths</w:t>
      </w:r>
      <w:r w:rsidRPr="003E2989">
        <w:rPr>
          <w:color w:val="070606"/>
          <w:sz w:val="26"/>
          <w:szCs w:val="26"/>
          <w:lang w:val="en" w:eastAsia="en-GB"/>
        </w:rPr>
        <w:t xml:space="preserve">, and to </w:t>
      </w:r>
      <w:r>
        <w:rPr>
          <w:color w:val="070606"/>
          <w:sz w:val="26"/>
          <w:szCs w:val="26"/>
          <w:lang w:val="en" w:eastAsia="en-GB"/>
        </w:rPr>
        <w:t>develop comprehensive knowledge and understanding of the subject.</w:t>
      </w:r>
    </w:p>
    <w:p w:rsidR="003E2989" w:rsidRPr="003E2989" w:rsidRDefault="003E2989" w:rsidP="003F546C">
      <w:pPr>
        <w:pStyle w:val="ListParagraph"/>
        <w:numPr>
          <w:ilvl w:val="0"/>
          <w:numId w:val="33"/>
        </w:numPr>
        <w:rPr>
          <w:color w:val="070606"/>
          <w:sz w:val="26"/>
          <w:szCs w:val="26"/>
          <w:lang w:val="en" w:eastAsia="en-GB"/>
        </w:rPr>
        <w:pPrChange w:id="48" w:author="molly dixon" w:date="2019-11-22T09:39:00Z">
          <w:pPr>
            <w:pStyle w:val="ListParagraph"/>
            <w:numPr>
              <w:numId w:val="31"/>
            </w:numPr>
            <w:ind w:hanging="360"/>
          </w:pPr>
        </w:pPrChange>
      </w:pPr>
      <w:r w:rsidRPr="003E2989">
        <w:rPr>
          <w:color w:val="070606"/>
          <w:sz w:val="26"/>
          <w:szCs w:val="26"/>
          <w:lang w:val="en" w:eastAsia="en-GB"/>
        </w:rPr>
        <w:t>We challenge children of all abilities, ensuring that they make good progress in all areas</w:t>
      </w:r>
      <w:r>
        <w:rPr>
          <w:color w:val="070606"/>
          <w:sz w:val="26"/>
          <w:szCs w:val="26"/>
          <w:lang w:val="en" w:eastAsia="en-GB"/>
        </w:rPr>
        <w:t>,</w:t>
      </w:r>
      <w:r w:rsidRPr="003E2989">
        <w:rPr>
          <w:color w:val="070606"/>
          <w:sz w:val="26"/>
          <w:szCs w:val="26"/>
          <w:lang w:val="en" w:eastAsia="en-GB"/>
        </w:rPr>
        <w:t xml:space="preserve"> in line with and ambitiously beyond the requirements of the National Curriculum (2014), and that they are fully prepared for the next phase in their education. </w:t>
      </w:r>
    </w:p>
    <w:p w:rsidR="00156E71" w:rsidRDefault="00156E71" w:rsidP="002C5F77">
      <w:pPr>
        <w:jc w:val="both"/>
        <w:rPr>
          <w:color w:val="070606"/>
          <w:lang w:val="en" w:eastAsia="en-GB"/>
        </w:rPr>
      </w:pPr>
    </w:p>
    <w:p w:rsidR="003E2989" w:rsidRDefault="003E2989" w:rsidP="002C5F77">
      <w:pPr>
        <w:jc w:val="both"/>
        <w:rPr>
          <w:color w:val="070606"/>
          <w:lang w:val="en" w:eastAsia="en-GB"/>
        </w:rPr>
      </w:pPr>
    </w:p>
    <w:p w:rsidR="003E2989" w:rsidRPr="003E2989" w:rsidRDefault="003E2989" w:rsidP="003E2989">
      <w:pPr>
        <w:autoSpaceDE w:val="0"/>
        <w:autoSpaceDN w:val="0"/>
        <w:adjustRightInd w:val="0"/>
        <w:jc w:val="both"/>
        <w:rPr>
          <w:b/>
          <w:sz w:val="28"/>
          <w:szCs w:val="28"/>
          <w:u w:val="single"/>
          <w:lang w:eastAsia="en-GB"/>
        </w:rPr>
      </w:pPr>
      <w:r w:rsidRPr="003E2989">
        <w:rPr>
          <w:b/>
          <w:sz w:val="28"/>
          <w:szCs w:val="28"/>
          <w:u w:val="single"/>
          <w:lang w:eastAsia="en-GB"/>
        </w:rPr>
        <w:t>Section 2 – Curriculum Intent</w:t>
      </w:r>
    </w:p>
    <w:p w:rsidR="003E2989" w:rsidRDefault="003E2989" w:rsidP="002C5F77">
      <w:pPr>
        <w:jc w:val="both"/>
        <w:rPr>
          <w:color w:val="070606"/>
          <w:lang w:val="en" w:eastAsia="en-GB"/>
        </w:rPr>
      </w:pPr>
    </w:p>
    <w:p w:rsidR="005519F6" w:rsidRPr="003E2989" w:rsidRDefault="00501C89" w:rsidP="002C5F77">
      <w:pPr>
        <w:jc w:val="both"/>
        <w:rPr>
          <w:color w:val="070606"/>
          <w:sz w:val="26"/>
          <w:szCs w:val="26"/>
          <w:lang w:val="en" w:eastAsia="en-GB"/>
        </w:rPr>
      </w:pPr>
      <w:r w:rsidRPr="003E2989">
        <w:rPr>
          <w:color w:val="070606"/>
          <w:sz w:val="26"/>
          <w:szCs w:val="26"/>
          <w:lang w:val="en" w:eastAsia="en-GB"/>
        </w:rPr>
        <w:t>W</w:t>
      </w:r>
      <w:r w:rsidR="003E2989" w:rsidRPr="003E2989">
        <w:rPr>
          <w:color w:val="070606"/>
          <w:sz w:val="26"/>
          <w:szCs w:val="26"/>
          <w:lang w:val="en" w:eastAsia="en-GB"/>
        </w:rPr>
        <w:t>e aim for our children</w:t>
      </w:r>
      <w:r w:rsidR="00FF0320" w:rsidRPr="003E2989">
        <w:rPr>
          <w:color w:val="070606"/>
          <w:sz w:val="26"/>
          <w:szCs w:val="26"/>
          <w:lang w:val="en" w:eastAsia="en-GB"/>
        </w:rPr>
        <w:t>:</w:t>
      </w:r>
    </w:p>
    <w:p w:rsidR="003E2989" w:rsidRPr="003E2989" w:rsidRDefault="003E2989" w:rsidP="003F546C">
      <w:pPr>
        <w:numPr>
          <w:ilvl w:val="0"/>
          <w:numId w:val="34"/>
        </w:numPr>
        <w:spacing w:before="100" w:beforeAutospacing="1" w:after="100" w:afterAutospacing="1"/>
        <w:jc w:val="both"/>
        <w:rPr>
          <w:color w:val="070606"/>
          <w:sz w:val="26"/>
          <w:szCs w:val="26"/>
          <w:lang w:val="en" w:eastAsia="en-GB"/>
        </w:rPr>
        <w:pPrChange w:id="49" w:author="molly dixon" w:date="2019-11-22T09:39:00Z">
          <w:pPr>
            <w:numPr>
              <w:numId w:val="9"/>
            </w:numPr>
            <w:tabs>
              <w:tab w:val="num" w:pos="720"/>
            </w:tabs>
            <w:spacing w:before="100" w:beforeAutospacing="1" w:after="100" w:afterAutospacing="1"/>
            <w:ind w:left="720" w:hanging="360"/>
            <w:jc w:val="both"/>
          </w:pPr>
        </w:pPrChange>
      </w:pPr>
      <w:r w:rsidRPr="003E2989">
        <w:rPr>
          <w:color w:val="070606"/>
          <w:sz w:val="26"/>
          <w:szCs w:val="26"/>
          <w:lang w:val="en" w:eastAsia="en-GB"/>
        </w:rPr>
        <w:t>To have a strong foundation of understanding in number and arithmetic, developing a high level of fluency.</w:t>
      </w:r>
    </w:p>
    <w:p w:rsidR="003E2989" w:rsidRPr="003E2989" w:rsidRDefault="003E2989" w:rsidP="003F546C">
      <w:pPr>
        <w:numPr>
          <w:ilvl w:val="0"/>
          <w:numId w:val="34"/>
        </w:numPr>
        <w:spacing w:before="100" w:beforeAutospacing="1" w:after="100" w:afterAutospacing="1"/>
        <w:jc w:val="both"/>
        <w:rPr>
          <w:color w:val="070606"/>
          <w:sz w:val="26"/>
          <w:szCs w:val="26"/>
          <w:lang w:val="en" w:eastAsia="en-GB"/>
        </w:rPr>
        <w:pPrChange w:id="50" w:author="molly dixon" w:date="2019-11-22T09:39:00Z">
          <w:pPr>
            <w:numPr>
              <w:numId w:val="9"/>
            </w:numPr>
            <w:tabs>
              <w:tab w:val="num" w:pos="720"/>
            </w:tabs>
            <w:spacing w:before="100" w:beforeAutospacing="1" w:after="100" w:afterAutospacing="1"/>
            <w:ind w:left="720" w:hanging="360"/>
            <w:jc w:val="both"/>
          </w:pPr>
        </w:pPrChange>
      </w:pPr>
      <w:r w:rsidRPr="003E2989">
        <w:rPr>
          <w:color w:val="070606"/>
          <w:sz w:val="26"/>
          <w:szCs w:val="26"/>
          <w:lang w:val="en" w:eastAsia="en-GB"/>
        </w:rPr>
        <w:t xml:space="preserve">To have a range of reliable </w:t>
      </w:r>
      <w:r w:rsidRPr="00F13533">
        <w:rPr>
          <w:i/>
          <w:color w:val="070606"/>
          <w:sz w:val="26"/>
          <w:szCs w:val="26"/>
          <w:lang w:val="en" w:eastAsia="en-GB"/>
        </w:rPr>
        <w:t>mental</w:t>
      </w:r>
      <w:r w:rsidRPr="003E2989">
        <w:rPr>
          <w:color w:val="070606"/>
          <w:sz w:val="26"/>
          <w:szCs w:val="26"/>
          <w:lang w:val="en" w:eastAsia="en-GB"/>
        </w:rPr>
        <w:t xml:space="preserve"> calculation strategies, aided by informal jottings where necessary.</w:t>
      </w:r>
    </w:p>
    <w:p w:rsidR="003E2989" w:rsidRPr="003E2989" w:rsidRDefault="003E2989" w:rsidP="003F546C">
      <w:pPr>
        <w:numPr>
          <w:ilvl w:val="0"/>
          <w:numId w:val="34"/>
        </w:numPr>
        <w:spacing w:before="100" w:beforeAutospacing="1" w:after="100" w:afterAutospacing="1"/>
        <w:jc w:val="both"/>
        <w:rPr>
          <w:color w:val="070606"/>
          <w:sz w:val="26"/>
          <w:szCs w:val="26"/>
          <w:lang w:val="en" w:eastAsia="en-GB"/>
        </w:rPr>
        <w:pPrChange w:id="51" w:author="molly dixon" w:date="2019-11-22T09:39:00Z">
          <w:pPr>
            <w:numPr>
              <w:numId w:val="9"/>
            </w:numPr>
            <w:tabs>
              <w:tab w:val="num" w:pos="720"/>
            </w:tabs>
            <w:spacing w:before="100" w:beforeAutospacing="1" w:after="100" w:afterAutospacing="1"/>
            <w:ind w:left="720" w:hanging="360"/>
            <w:jc w:val="both"/>
          </w:pPr>
        </w:pPrChange>
      </w:pPr>
      <w:r>
        <w:rPr>
          <w:color w:val="070606"/>
          <w:sz w:val="26"/>
          <w:szCs w:val="26"/>
          <w:lang w:val="en" w:eastAsia="en-GB"/>
        </w:rPr>
        <w:t>T</w:t>
      </w:r>
      <w:r w:rsidRPr="003E2989">
        <w:rPr>
          <w:color w:val="070606"/>
          <w:sz w:val="26"/>
          <w:szCs w:val="26"/>
          <w:lang w:val="en" w:eastAsia="en-GB"/>
        </w:rPr>
        <w:t xml:space="preserve">o know and be able to use efficient, reliable </w:t>
      </w:r>
      <w:r w:rsidRPr="00F13533">
        <w:rPr>
          <w:i/>
          <w:color w:val="070606"/>
          <w:sz w:val="26"/>
          <w:szCs w:val="26"/>
          <w:lang w:val="en" w:eastAsia="en-GB"/>
        </w:rPr>
        <w:t>written</w:t>
      </w:r>
      <w:r w:rsidRPr="003E2989">
        <w:rPr>
          <w:color w:val="070606"/>
          <w:sz w:val="26"/>
          <w:szCs w:val="26"/>
          <w:lang w:val="en" w:eastAsia="en-GB"/>
        </w:rPr>
        <w:t xml:space="preserve"> methods of calculation </w:t>
      </w:r>
    </w:p>
    <w:p w:rsidR="003E2989" w:rsidRPr="003E2989" w:rsidRDefault="003E2989" w:rsidP="003F546C">
      <w:pPr>
        <w:numPr>
          <w:ilvl w:val="0"/>
          <w:numId w:val="34"/>
        </w:numPr>
        <w:spacing w:before="100" w:beforeAutospacing="1" w:after="100" w:afterAutospacing="1"/>
        <w:jc w:val="both"/>
        <w:rPr>
          <w:color w:val="070606"/>
          <w:sz w:val="26"/>
          <w:szCs w:val="26"/>
          <w:lang w:val="en" w:eastAsia="en-GB"/>
        </w:rPr>
        <w:pPrChange w:id="52" w:author="molly dixon" w:date="2019-11-22T09:39:00Z">
          <w:pPr>
            <w:numPr>
              <w:numId w:val="9"/>
            </w:numPr>
            <w:tabs>
              <w:tab w:val="num" w:pos="720"/>
            </w:tabs>
            <w:spacing w:before="100" w:beforeAutospacing="1" w:after="100" w:afterAutospacing="1"/>
            <w:ind w:left="720" w:hanging="360"/>
            <w:jc w:val="both"/>
          </w:pPr>
        </w:pPrChange>
      </w:pPr>
      <w:r w:rsidRPr="003E2989">
        <w:rPr>
          <w:color w:val="070606"/>
          <w:sz w:val="26"/>
          <w:szCs w:val="26"/>
          <w:lang w:val="en" w:eastAsia="en-GB"/>
        </w:rPr>
        <w:t xml:space="preserve">To be able to apply this </w:t>
      </w:r>
      <w:r>
        <w:rPr>
          <w:color w:val="070606"/>
          <w:sz w:val="26"/>
          <w:szCs w:val="26"/>
          <w:lang w:val="en" w:eastAsia="en-GB"/>
        </w:rPr>
        <w:t xml:space="preserve">knowledge and </w:t>
      </w:r>
      <w:r w:rsidRPr="003E2989">
        <w:rPr>
          <w:color w:val="070606"/>
          <w:sz w:val="26"/>
          <w:szCs w:val="26"/>
          <w:lang w:val="en" w:eastAsia="en-GB"/>
        </w:rPr>
        <w:t>understanding</w:t>
      </w:r>
      <w:r>
        <w:rPr>
          <w:color w:val="070606"/>
          <w:sz w:val="26"/>
          <w:szCs w:val="26"/>
          <w:lang w:val="en" w:eastAsia="en-GB"/>
        </w:rPr>
        <w:t xml:space="preserve"> fluently</w:t>
      </w:r>
      <w:r w:rsidRPr="003E2989">
        <w:rPr>
          <w:color w:val="070606"/>
          <w:sz w:val="26"/>
          <w:szCs w:val="26"/>
          <w:lang w:val="en" w:eastAsia="en-GB"/>
        </w:rPr>
        <w:t xml:space="preserve"> to </w:t>
      </w:r>
      <w:r>
        <w:rPr>
          <w:color w:val="070606"/>
          <w:sz w:val="26"/>
          <w:szCs w:val="26"/>
          <w:lang w:val="en" w:eastAsia="en-GB"/>
        </w:rPr>
        <w:t xml:space="preserve">complex </w:t>
      </w:r>
      <w:r w:rsidRPr="003E2989">
        <w:rPr>
          <w:color w:val="070606"/>
          <w:sz w:val="26"/>
          <w:szCs w:val="26"/>
          <w:lang w:val="en" w:eastAsia="en-GB"/>
        </w:rPr>
        <w:t>reasoning and problem-solving</w:t>
      </w:r>
      <w:r w:rsidR="00F13533">
        <w:rPr>
          <w:color w:val="070606"/>
          <w:sz w:val="26"/>
          <w:szCs w:val="26"/>
          <w:lang w:val="en" w:eastAsia="en-GB"/>
        </w:rPr>
        <w:t xml:space="preserve">, both within </w:t>
      </w:r>
      <w:r w:rsidR="00B016F6">
        <w:rPr>
          <w:color w:val="070606"/>
          <w:sz w:val="26"/>
          <w:szCs w:val="26"/>
          <w:lang w:val="en" w:eastAsia="en-GB"/>
        </w:rPr>
        <w:t>maths</w:t>
      </w:r>
      <w:r w:rsidR="00F13533">
        <w:rPr>
          <w:color w:val="070606"/>
          <w:sz w:val="26"/>
          <w:szCs w:val="26"/>
          <w:lang w:val="en" w:eastAsia="en-GB"/>
        </w:rPr>
        <w:t xml:space="preserve"> itself and in other areas of the curriculum. </w:t>
      </w:r>
    </w:p>
    <w:p w:rsidR="003E2989" w:rsidRPr="003E2989" w:rsidRDefault="003E2989" w:rsidP="003F546C">
      <w:pPr>
        <w:numPr>
          <w:ilvl w:val="0"/>
          <w:numId w:val="34"/>
        </w:numPr>
        <w:spacing w:before="100" w:beforeAutospacing="1" w:after="100" w:afterAutospacing="1"/>
        <w:jc w:val="both"/>
        <w:rPr>
          <w:color w:val="070606"/>
          <w:sz w:val="26"/>
          <w:szCs w:val="26"/>
          <w:lang w:val="en" w:eastAsia="en-GB"/>
        </w:rPr>
        <w:pPrChange w:id="53" w:author="molly dixon" w:date="2019-11-22T09:39:00Z">
          <w:pPr>
            <w:numPr>
              <w:numId w:val="9"/>
            </w:numPr>
            <w:tabs>
              <w:tab w:val="num" w:pos="720"/>
            </w:tabs>
            <w:spacing w:before="100" w:beforeAutospacing="1" w:after="100" w:afterAutospacing="1"/>
            <w:ind w:left="720" w:hanging="360"/>
            <w:jc w:val="both"/>
          </w:pPr>
        </w:pPrChange>
      </w:pPr>
      <w:r w:rsidRPr="003E2989">
        <w:rPr>
          <w:color w:val="070606"/>
          <w:sz w:val="26"/>
          <w:szCs w:val="26"/>
          <w:lang w:val="en" w:eastAsia="en-GB"/>
        </w:rPr>
        <w:t xml:space="preserve">To achieve mastery – i.e. to be secure and fluent, with the ability to </w:t>
      </w:r>
      <w:r>
        <w:rPr>
          <w:color w:val="070606"/>
          <w:sz w:val="26"/>
          <w:szCs w:val="26"/>
          <w:lang w:val="en" w:eastAsia="en-GB"/>
        </w:rPr>
        <w:t>discuss, share, analyse and evaluate their performance and</w:t>
      </w:r>
      <w:r w:rsidRPr="003E2989">
        <w:rPr>
          <w:color w:val="070606"/>
          <w:sz w:val="26"/>
          <w:szCs w:val="26"/>
          <w:lang w:val="en" w:eastAsia="en-GB"/>
        </w:rPr>
        <w:t xml:space="preserve"> understanding.</w:t>
      </w:r>
    </w:p>
    <w:p w:rsidR="009771CA" w:rsidRPr="003E2989" w:rsidRDefault="003E2989" w:rsidP="003F546C">
      <w:pPr>
        <w:numPr>
          <w:ilvl w:val="0"/>
          <w:numId w:val="34"/>
        </w:numPr>
        <w:spacing w:before="100" w:beforeAutospacing="1" w:after="100" w:afterAutospacing="1"/>
        <w:jc w:val="both"/>
        <w:rPr>
          <w:color w:val="070606"/>
          <w:sz w:val="26"/>
          <w:szCs w:val="26"/>
          <w:lang w:val="en" w:eastAsia="en-GB"/>
        </w:rPr>
        <w:pPrChange w:id="54" w:author="molly dixon" w:date="2019-11-22T09:39:00Z">
          <w:pPr>
            <w:numPr>
              <w:numId w:val="9"/>
            </w:numPr>
            <w:tabs>
              <w:tab w:val="num" w:pos="720"/>
            </w:tabs>
            <w:spacing w:before="100" w:beforeAutospacing="1" w:after="100" w:afterAutospacing="1"/>
            <w:ind w:left="720" w:hanging="360"/>
            <w:jc w:val="both"/>
          </w:pPr>
        </w:pPrChange>
      </w:pPr>
      <w:r w:rsidRPr="003E2989">
        <w:rPr>
          <w:color w:val="070606"/>
          <w:sz w:val="26"/>
          <w:szCs w:val="26"/>
          <w:lang w:val="en" w:eastAsia="en-GB"/>
        </w:rPr>
        <w:t>T</w:t>
      </w:r>
      <w:r w:rsidR="00156E71" w:rsidRPr="003E2989">
        <w:rPr>
          <w:color w:val="070606"/>
          <w:sz w:val="26"/>
          <w:szCs w:val="26"/>
          <w:lang w:val="en" w:eastAsia="en-GB"/>
        </w:rPr>
        <w:t xml:space="preserve">o love </w:t>
      </w:r>
      <w:r w:rsidR="00B016F6">
        <w:rPr>
          <w:color w:val="070606"/>
          <w:sz w:val="26"/>
          <w:szCs w:val="26"/>
          <w:lang w:val="en" w:eastAsia="en-GB"/>
        </w:rPr>
        <w:t>maths</w:t>
      </w:r>
      <w:r w:rsidR="00156E71" w:rsidRPr="003E2989">
        <w:rPr>
          <w:color w:val="070606"/>
          <w:sz w:val="26"/>
          <w:szCs w:val="26"/>
          <w:lang w:val="en" w:eastAsia="en-GB"/>
        </w:rPr>
        <w:t xml:space="preserve"> and have real enthusiasm for the subject</w:t>
      </w:r>
      <w:r w:rsidR="00F13533">
        <w:rPr>
          <w:color w:val="070606"/>
          <w:sz w:val="26"/>
          <w:szCs w:val="26"/>
          <w:lang w:val="en" w:eastAsia="en-GB"/>
        </w:rPr>
        <w:t xml:space="preserve">, enthusiastically seeking and embracing challenge. </w:t>
      </w:r>
    </w:p>
    <w:p w:rsidR="00AA21F3" w:rsidRPr="00501C89" w:rsidRDefault="003E2989" w:rsidP="003F546C">
      <w:pPr>
        <w:numPr>
          <w:ilvl w:val="0"/>
          <w:numId w:val="34"/>
        </w:numPr>
        <w:spacing w:before="100" w:beforeAutospacing="1" w:after="100" w:afterAutospacing="1"/>
        <w:jc w:val="both"/>
        <w:rPr>
          <w:color w:val="070606"/>
          <w:sz w:val="28"/>
          <w:szCs w:val="28"/>
          <w:lang w:val="en" w:eastAsia="en-GB"/>
        </w:rPr>
        <w:pPrChange w:id="55" w:author="molly dixon" w:date="2019-11-22T09:39:00Z">
          <w:pPr>
            <w:numPr>
              <w:numId w:val="9"/>
            </w:numPr>
            <w:tabs>
              <w:tab w:val="num" w:pos="720"/>
            </w:tabs>
            <w:spacing w:before="100" w:beforeAutospacing="1" w:after="100" w:afterAutospacing="1"/>
            <w:ind w:left="720" w:hanging="360"/>
            <w:jc w:val="both"/>
          </w:pPr>
        </w:pPrChange>
      </w:pPr>
      <w:r w:rsidRPr="003E2989">
        <w:rPr>
          <w:color w:val="070606"/>
          <w:sz w:val="26"/>
          <w:szCs w:val="26"/>
          <w:lang w:val="en" w:eastAsia="en-GB"/>
        </w:rPr>
        <w:t>T</w:t>
      </w:r>
      <w:r w:rsidR="001B5E5D" w:rsidRPr="003E2989">
        <w:rPr>
          <w:color w:val="070606"/>
          <w:sz w:val="26"/>
          <w:szCs w:val="26"/>
          <w:lang w:val="en" w:eastAsia="en-GB"/>
        </w:rPr>
        <w:t>o know that they can succeed if they work hard, persevere and</w:t>
      </w:r>
      <w:r w:rsidR="00AA21F3" w:rsidRPr="003E2989">
        <w:rPr>
          <w:color w:val="070606"/>
          <w:sz w:val="26"/>
          <w:szCs w:val="26"/>
          <w:lang w:val="en" w:eastAsia="en-GB"/>
        </w:rPr>
        <w:t xml:space="preserve"> build resilience by</w:t>
      </w:r>
      <w:r w:rsidR="001B5E5D" w:rsidRPr="003E2989">
        <w:rPr>
          <w:color w:val="070606"/>
          <w:sz w:val="26"/>
          <w:szCs w:val="26"/>
          <w:lang w:val="en" w:eastAsia="en-GB"/>
        </w:rPr>
        <w:t xml:space="preserve"> learn</w:t>
      </w:r>
      <w:r w:rsidR="00AA21F3" w:rsidRPr="003E2989">
        <w:rPr>
          <w:color w:val="070606"/>
          <w:sz w:val="26"/>
          <w:szCs w:val="26"/>
          <w:lang w:val="en" w:eastAsia="en-GB"/>
        </w:rPr>
        <w:t>ing</w:t>
      </w:r>
      <w:r w:rsidR="001B5E5D" w:rsidRPr="003E2989">
        <w:rPr>
          <w:color w:val="070606"/>
          <w:sz w:val="26"/>
          <w:szCs w:val="26"/>
          <w:lang w:val="en" w:eastAsia="en-GB"/>
        </w:rPr>
        <w:t xml:space="preserve"> from their mistakes – no child should ever feel that they are ‘no good at </w:t>
      </w:r>
      <w:r w:rsidR="00B016F6">
        <w:rPr>
          <w:color w:val="070606"/>
          <w:sz w:val="26"/>
          <w:szCs w:val="26"/>
          <w:lang w:val="en" w:eastAsia="en-GB"/>
        </w:rPr>
        <w:t>maths</w:t>
      </w:r>
      <w:r w:rsidR="001B5E5D" w:rsidRPr="003E2989">
        <w:rPr>
          <w:color w:val="070606"/>
          <w:sz w:val="26"/>
          <w:szCs w:val="26"/>
          <w:lang w:val="en" w:eastAsia="en-GB"/>
        </w:rPr>
        <w:t>’.</w:t>
      </w:r>
      <w:r w:rsidR="00F13533" w:rsidRPr="00501C89">
        <w:rPr>
          <w:color w:val="070606"/>
          <w:sz w:val="28"/>
          <w:szCs w:val="28"/>
          <w:lang w:val="en" w:eastAsia="en-GB"/>
        </w:rPr>
        <w:t xml:space="preserve"> </w:t>
      </w:r>
    </w:p>
    <w:p w:rsidR="00F13533" w:rsidRDefault="00F13533" w:rsidP="00F13533">
      <w:pPr>
        <w:rPr>
          <w:b/>
          <w:sz w:val="28"/>
          <w:szCs w:val="28"/>
          <w:u w:val="single"/>
        </w:rPr>
      </w:pPr>
    </w:p>
    <w:p w:rsidR="00B016F6" w:rsidRDefault="00B016F6" w:rsidP="00F13533">
      <w:pPr>
        <w:rPr>
          <w:b/>
          <w:sz w:val="28"/>
          <w:szCs w:val="28"/>
          <w:u w:val="single"/>
        </w:rPr>
      </w:pPr>
    </w:p>
    <w:p w:rsidR="00B016F6" w:rsidRDefault="00B016F6" w:rsidP="00F13533">
      <w:pPr>
        <w:rPr>
          <w:b/>
          <w:sz w:val="28"/>
          <w:szCs w:val="28"/>
          <w:u w:val="single"/>
        </w:rPr>
      </w:pPr>
    </w:p>
    <w:p w:rsidR="00B016F6" w:rsidRDefault="00B016F6" w:rsidP="00F13533">
      <w:pPr>
        <w:rPr>
          <w:b/>
          <w:sz w:val="28"/>
          <w:szCs w:val="28"/>
          <w:u w:val="single"/>
        </w:rPr>
      </w:pPr>
    </w:p>
    <w:p w:rsidR="00B016F6" w:rsidRDefault="00B016F6" w:rsidP="00F13533">
      <w:pPr>
        <w:rPr>
          <w:b/>
          <w:sz w:val="28"/>
          <w:szCs w:val="28"/>
          <w:u w:val="single"/>
        </w:rPr>
      </w:pPr>
    </w:p>
    <w:p w:rsidR="00B016F6" w:rsidRDefault="00B016F6" w:rsidP="00F13533">
      <w:pPr>
        <w:rPr>
          <w:b/>
          <w:sz w:val="28"/>
          <w:szCs w:val="28"/>
          <w:u w:val="single"/>
        </w:rPr>
      </w:pPr>
    </w:p>
    <w:p w:rsidR="00B016F6" w:rsidRDefault="00B016F6" w:rsidP="00F13533">
      <w:pPr>
        <w:rPr>
          <w:b/>
          <w:sz w:val="28"/>
          <w:szCs w:val="28"/>
          <w:u w:val="single"/>
        </w:rPr>
      </w:pPr>
    </w:p>
    <w:p w:rsidR="00B016F6" w:rsidRDefault="00B016F6" w:rsidP="00F13533">
      <w:pPr>
        <w:rPr>
          <w:b/>
          <w:sz w:val="28"/>
          <w:szCs w:val="28"/>
          <w:u w:val="single"/>
        </w:rPr>
      </w:pPr>
    </w:p>
    <w:p w:rsidR="00B016F6" w:rsidRDefault="00B016F6" w:rsidP="00F13533">
      <w:pPr>
        <w:rPr>
          <w:b/>
          <w:sz w:val="28"/>
          <w:szCs w:val="28"/>
          <w:u w:val="single"/>
        </w:rPr>
      </w:pPr>
    </w:p>
    <w:p w:rsidR="00B016F6" w:rsidRDefault="00B016F6" w:rsidP="00F13533">
      <w:pPr>
        <w:rPr>
          <w:ins w:id="56" w:author="molly dixon" w:date="2019-11-01T14:24:00Z"/>
          <w:b/>
          <w:sz w:val="28"/>
          <w:szCs w:val="28"/>
          <w:u w:val="single"/>
        </w:rPr>
      </w:pPr>
    </w:p>
    <w:p w:rsidR="006F60E0" w:rsidRDefault="006F60E0" w:rsidP="00F13533">
      <w:pPr>
        <w:rPr>
          <w:ins w:id="57" w:author="molly dixon" w:date="2019-11-01T14:24:00Z"/>
          <w:b/>
          <w:sz w:val="28"/>
          <w:szCs w:val="28"/>
          <w:u w:val="single"/>
        </w:rPr>
      </w:pPr>
    </w:p>
    <w:p w:rsidR="006F60E0" w:rsidRDefault="006F60E0" w:rsidP="00F13533">
      <w:pPr>
        <w:rPr>
          <w:b/>
          <w:sz w:val="28"/>
          <w:szCs w:val="28"/>
          <w:u w:val="single"/>
        </w:rPr>
      </w:pPr>
    </w:p>
    <w:p w:rsidR="00B016F6" w:rsidRDefault="00B016F6" w:rsidP="00F13533">
      <w:pPr>
        <w:rPr>
          <w:b/>
          <w:sz w:val="28"/>
          <w:szCs w:val="28"/>
          <w:u w:val="single"/>
        </w:rPr>
      </w:pPr>
    </w:p>
    <w:p w:rsidR="00B016F6" w:rsidRDefault="00B016F6" w:rsidP="00F13533">
      <w:pPr>
        <w:rPr>
          <w:b/>
          <w:sz w:val="28"/>
          <w:szCs w:val="28"/>
          <w:u w:val="single"/>
        </w:rPr>
      </w:pPr>
    </w:p>
    <w:p w:rsidR="00F13533" w:rsidRPr="003E16B3" w:rsidDel="00924D64" w:rsidRDefault="00F13533" w:rsidP="00F13533">
      <w:pPr>
        <w:jc w:val="both"/>
        <w:rPr>
          <w:del w:id="58" w:author="teacher" w:date="2019-10-28T11:23:00Z"/>
          <w:b/>
          <w:sz w:val="28"/>
          <w:szCs w:val="28"/>
          <w:u w:val="single"/>
        </w:rPr>
      </w:pPr>
      <w:r>
        <w:rPr>
          <w:b/>
          <w:sz w:val="28"/>
          <w:szCs w:val="28"/>
          <w:u w:val="single"/>
        </w:rPr>
        <w:lastRenderedPageBreak/>
        <w:t>Section 3</w:t>
      </w:r>
      <w:r w:rsidRPr="003E16B3">
        <w:rPr>
          <w:b/>
          <w:sz w:val="28"/>
          <w:szCs w:val="28"/>
          <w:u w:val="single"/>
        </w:rPr>
        <w:t xml:space="preserve"> – Curriclum Implementation</w:t>
      </w:r>
      <w:del w:id="59" w:author="teacher" w:date="2019-10-28T11:23:00Z">
        <w:r w:rsidRPr="003E16B3" w:rsidDel="00924D64">
          <w:rPr>
            <w:b/>
            <w:sz w:val="28"/>
            <w:szCs w:val="28"/>
            <w:u w:val="single"/>
          </w:rPr>
          <w:delText>Learning Skills and Growth Mindset</w:delText>
        </w:r>
      </w:del>
    </w:p>
    <w:p w:rsidR="00F13533" w:rsidRPr="003E16B3" w:rsidDel="00924D64" w:rsidRDefault="00F13533" w:rsidP="00F13533">
      <w:pPr>
        <w:rPr>
          <w:del w:id="60" w:author="teacher" w:date="2019-10-28T11:23:00Z"/>
        </w:rPr>
      </w:pPr>
    </w:p>
    <w:p w:rsidR="00F13533" w:rsidRPr="003E16B3" w:rsidDel="00924D64" w:rsidRDefault="00F13533" w:rsidP="00F13533">
      <w:pPr>
        <w:rPr>
          <w:del w:id="61" w:author="teacher" w:date="2019-10-28T11:23:00Z"/>
        </w:rPr>
      </w:pPr>
      <w:del w:id="62" w:author="teacher" w:date="2019-10-28T11:23:00Z">
        <w:r w:rsidRPr="003E16B3" w:rsidDel="00924D64">
          <w:delText>Through the provision of rich and varied activities, we aim to:</w:delText>
        </w:r>
      </w:del>
    </w:p>
    <w:p w:rsidR="00F13533" w:rsidRPr="003E16B3" w:rsidDel="00924D64" w:rsidRDefault="00F13533" w:rsidP="00F13533">
      <w:pPr>
        <w:rPr>
          <w:del w:id="63" w:author="teacher" w:date="2019-10-28T11:23:00Z"/>
        </w:rPr>
      </w:pPr>
    </w:p>
    <w:p w:rsidR="00F13533" w:rsidRPr="003E16B3" w:rsidDel="00924D64" w:rsidRDefault="00F13533" w:rsidP="00F13533">
      <w:pPr>
        <w:rPr>
          <w:del w:id="64" w:author="teacher" w:date="2019-10-28T11:23:00Z"/>
        </w:rPr>
      </w:pPr>
      <w:del w:id="65" w:author="teacher" w:date="2019-10-28T11:23:00Z">
        <w:r w:rsidRPr="003E16B3" w:rsidDel="00924D64">
          <w:delText>Enable pupils to securely acquire a broad range of knowledge, skills and understanding;</w:delText>
        </w:r>
      </w:del>
    </w:p>
    <w:p w:rsidR="00F13533" w:rsidRPr="003E16B3" w:rsidDel="00924D64" w:rsidRDefault="00F13533" w:rsidP="00F13533">
      <w:pPr>
        <w:rPr>
          <w:del w:id="66" w:author="teacher" w:date="2019-10-28T11:23:00Z"/>
        </w:rPr>
      </w:pPr>
      <w:del w:id="67" w:author="teacher" w:date="2019-10-28T11:23:00Z">
        <w:r w:rsidRPr="003E16B3" w:rsidDel="00924D64">
          <w:delText>Enable pupils to make connections across areas of learning, to think creatively and solve problems;</w:delText>
        </w:r>
      </w:del>
    </w:p>
    <w:p w:rsidR="00F13533" w:rsidRPr="003E16B3" w:rsidDel="00924D64" w:rsidRDefault="00F13533" w:rsidP="00F13533">
      <w:pPr>
        <w:rPr>
          <w:del w:id="68" w:author="teacher" w:date="2019-10-28T11:23:00Z"/>
        </w:rPr>
      </w:pPr>
      <w:del w:id="69" w:author="teacher" w:date="2019-10-28T11:23:00Z">
        <w:r w:rsidRPr="003E16B3" w:rsidDel="00924D64">
          <w:delText>Encourage pupils to work hard with a positive attitude and  motivation to succeed;</w:delText>
        </w:r>
      </w:del>
    </w:p>
    <w:p w:rsidR="00F13533" w:rsidRPr="003E16B3" w:rsidDel="00924D64" w:rsidRDefault="00F13533" w:rsidP="00F13533">
      <w:pPr>
        <w:rPr>
          <w:del w:id="70" w:author="teacher" w:date="2019-10-28T11:23:00Z"/>
        </w:rPr>
      </w:pPr>
      <w:del w:id="71" w:author="teacher" w:date="2019-10-28T11:23:00Z">
        <w:r w:rsidRPr="003E16B3" w:rsidDel="00924D64">
          <w:delText>Encourage pupils to seek and be resilient to challenge, and to learn from their mistakes;</w:delText>
        </w:r>
      </w:del>
    </w:p>
    <w:p w:rsidR="00F13533" w:rsidRPr="003E16B3" w:rsidDel="00924D64" w:rsidRDefault="00F13533" w:rsidP="00F13533">
      <w:pPr>
        <w:rPr>
          <w:del w:id="72" w:author="teacher" w:date="2019-10-28T11:23:00Z"/>
        </w:rPr>
      </w:pPr>
      <w:del w:id="73" w:author="teacher" w:date="2019-10-28T11:23:00Z">
        <w:r w:rsidRPr="003E16B3" w:rsidDel="00924D64">
          <w:delText xml:space="preserve">Develop pupils’ capacity to learn and work both independently and in collaboration with peers. </w:delText>
        </w:r>
      </w:del>
    </w:p>
    <w:p w:rsidR="00F13533" w:rsidRPr="003E16B3" w:rsidDel="00924D64" w:rsidRDefault="00F13533" w:rsidP="00F13533">
      <w:pPr>
        <w:rPr>
          <w:del w:id="74" w:author="teacher" w:date="2019-10-28T11:23:00Z"/>
        </w:rPr>
      </w:pPr>
      <w:del w:id="75" w:author="teacher" w:date="2019-10-28T11:23:00Z">
        <w:r w:rsidRPr="003E16B3" w:rsidDel="00924D64">
          <w:delText>(Curriculum Policy 2017)</w:delText>
        </w:r>
      </w:del>
    </w:p>
    <w:p w:rsidR="00F13533" w:rsidRPr="003E16B3" w:rsidRDefault="00F13533" w:rsidP="00F13533"/>
    <w:p w:rsidR="00F13533" w:rsidRPr="003E16B3" w:rsidRDefault="00F13533" w:rsidP="00F13533">
      <w:pPr>
        <w:autoSpaceDE w:val="0"/>
        <w:autoSpaceDN w:val="0"/>
        <w:adjustRightInd w:val="0"/>
        <w:jc w:val="both"/>
        <w:rPr>
          <w:b/>
          <w:sz w:val="28"/>
          <w:szCs w:val="28"/>
          <w:u w:val="single"/>
        </w:rPr>
      </w:pPr>
    </w:p>
    <w:p w:rsidR="00F13533" w:rsidRPr="00F13533" w:rsidRDefault="00F13533" w:rsidP="00F13533">
      <w:pPr>
        <w:autoSpaceDE w:val="0"/>
        <w:autoSpaceDN w:val="0"/>
        <w:adjustRightInd w:val="0"/>
        <w:jc w:val="both"/>
        <w:rPr>
          <w:sz w:val="26"/>
          <w:szCs w:val="26"/>
          <w:u w:val="single"/>
        </w:rPr>
      </w:pPr>
      <w:r w:rsidRPr="00F13533">
        <w:rPr>
          <w:sz w:val="26"/>
          <w:szCs w:val="26"/>
          <w:u w:val="single"/>
        </w:rPr>
        <w:t>Planning and Pedagogy:</w:t>
      </w:r>
    </w:p>
    <w:p w:rsidR="001B1FC0" w:rsidRDefault="001B1FC0" w:rsidP="001B1FC0">
      <w:pPr>
        <w:jc w:val="both"/>
        <w:rPr>
          <w:sz w:val="26"/>
          <w:szCs w:val="26"/>
          <w:u w:val="single"/>
        </w:rPr>
      </w:pPr>
    </w:p>
    <w:p w:rsidR="001B1FC0" w:rsidRPr="001B1FC0" w:rsidRDefault="00F13533" w:rsidP="001B1FC0">
      <w:pPr>
        <w:pStyle w:val="ListParagraph"/>
        <w:numPr>
          <w:ilvl w:val="0"/>
          <w:numId w:val="21"/>
        </w:numPr>
        <w:jc w:val="both"/>
        <w:rPr>
          <w:color w:val="070606"/>
          <w:sz w:val="26"/>
          <w:szCs w:val="26"/>
          <w:lang w:val="en" w:eastAsia="en-GB"/>
        </w:rPr>
      </w:pPr>
      <w:r w:rsidRPr="001B1FC0">
        <w:rPr>
          <w:color w:val="070606"/>
          <w:sz w:val="26"/>
          <w:szCs w:val="26"/>
          <w:lang w:eastAsia="en-GB"/>
        </w:rPr>
        <w:t xml:space="preserve">We follow the National Curriculum 2014 Programmes of Study.  </w:t>
      </w:r>
    </w:p>
    <w:p w:rsidR="001B1FC0" w:rsidRPr="001B1FC0" w:rsidRDefault="00F13533" w:rsidP="001B1FC0">
      <w:pPr>
        <w:pStyle w:val="ListParagraph"/>
        <w:numPr>
          <w:ilvl w:val="0"/>
          <w:numId w:val="21"/>
        </w:numPr>
        <w:jc w:val="both"/>
        <w:rPr>
          <w:color w:val="070606"/>
          <w:sz w:val="26"/>
          <w:szCs w:val="26"/>
          <w:lang w:val="en" w:eastAsia="en-GB"/>
        </w:rPr>
      </w:pPr>
      <w:r w:rsidRPr="001B1FC0">
        <w:rPr>
          <w:color w:val="070606"/>
          <w:sz w:val="26"/>
          <w:szCs w:val="26"/>
          <w:lang w:eastAsia="en-GB"/>
        </w:rPr>
        <w:t xml:space="preserve">The </w:t>
      </w:r>
      <w:r w:rsidRPr="001B1FC0">
        <w:rPr>
          <w:color w:val="070606"/>
          <w:sz w:val="26"/>
          <w:szCs w:val="26"/>
          <w:lang w:val="en" w:eastAsia="en-GB"/>
        </w:rPr>
        <w:t xml:space="preserve">Rising Stars and White Rose programmes are used to structure our medium-term planning, ensuring progression and continuity. </w:t>
      </w:r>
      <w:r w:rsidR="001B1FC0">
        <w:rPr>
          <w:color w:val="070606"/>
          <w:sz w:val="26"/>
          <w:szCs w:val="26"/>
          <w:lang w:val="en" w:eastAsia="en-GB"/>
        </w:rPr>
        <w:t>Teachers also</w:t>
      </w:r>
      <w:r w:rsidR="001B1FC0" w:rsidRPr="001B1FC0">
        <w:rPr>
          <w:color w:val="070606"/>
          <w:sz w:val="26"/>
          <w:szCs w:val="26"/>
          <w:lang w:val="en" w:eastAsia="en-GB"/>
        </w:rPr>
        <w:t xml:space="preserve"> use guidance from the mental and written calculation policies, in order to ensure full and scaffolded </w:t>
      </w:r>
      <w:r w:rsidR="001B1FC0">
        <w:rPr>
          <w:color w:val="070606"/>
          <w:sz w:val="26"/>
          <w:szCs w:val="26"/>
          <w:lang w:val="en" w:eastAsia="en-GB"/>
        </w:rPr>
        <w:t>coverage</w:t>
      </w:r>
      <w:r w:rsidR="001B1FC0" w:rsidRPr="001B1FC0">
        <w:rPr>
          <w:color w:val="070606"/>
          <w:sz w:val="26"/>
          <w:szCs w:val="26"/>
          <w:lang w:val="en" w:eastAsia="en-GB"/>
        </w:rPr>
        <w:t>.</w:t>
      </w:r>
    </w:p>
    <w:p w:rsidR="00F13533" w:rsidDel="003F546C" w:rsidRDefault="00F13533" w:rsidP="00F13533">
      <w:pPr>
        <w:pStyle w:val="ListParagraph"/>
        <w:numPr>
          <w:ilvl w:val="0"/>
          <w:numId w:val="20"/>
        </w:numPr>
        <w:jc w:val="both"/>
        <w:rPr>
          <w:del w:id="76" w:author="molly dixon" w:date="2019-11-22T09:37:00Z"/>
          <w:color w:val="070606"/>
          <w:sz w:val="26"/>
          <w:szCs w:val="26"/>
          <w:lang w:val="en" w:eastAsia="en-GB"/>
        </w:rPr>
      </w:pPr>
      <w:r w:rsidRPr="00F13533">
        <w:rPr>
          <w:color w:val="070606"/>
          <w:sz w:val="26"/>
          <w:szCs w:val="26"/>
          <w:lang w:val="en" w:eastAsia="en-GB"/>
        </w:rPr>
        <w:t xml:space="preserve">Each teacher produces planning according to the needs of their pupils or in a way that they find to be the most useful. Individual teachers then use ongoing AfL to inform and develop their own teaching, annotating planning as required. </w:t>
      </w:r>
    </w:p>
    <w:p w:rsidR="001B1FC0" w:rsidRPr="003F546C" w:rsidRDefault="001B1FC0" w:rsidP="003F546C">
      <w:pPr>
        <w:pStyle w:val="ListParagraph"/>
        <w:numPr>
          <w:ilvl w:val="0"/>
          <w:numId w:val="20"/>
        </w:numPr>
        <w:jc w:val="both"/>
        <w:rPr>
          <w:color w:val="070606"/>
          <w:sz w:val="26"/>
          <w:szCs w:val="26"/>
          <w:lang w:val="en" w:eastAsia="en-GB"/>
          <w:rPrChange w:id="77" w:author="molly dixon" w:date="2019-11-22T09:37:00Z">
            <w:rPr>
              <w:lang w:val="en" w:eastAsia="en-GB"/>
            </w:rPr>
          </w:rPrChange>
        </w:rPr>
        <w:pPrChange w:id="78" w:author="molly dixon" w:date="2019-11-22T09:37:00Z">
          <w:pPr>
            <w:pStyle w:val="ListParagraph"/>
            <w:jc w:val="both"/>
          </w:pPr>
        </w:pPrChange>
      </w:pPr>
    </w:p>
    <w:p w:rsidR="00F13533" w:rsidRPr="00F13533" w:rsidRDefault="00F13533" w:rsidP="00F13533">
      <w:pPr>
        <w:pStyle w:val="ListParagraph"/>
        <w:numPr>
          <w:ilvl w:val="0"/>
          <w:numId w:val="20"/>
        </w:numPr>
        <w:jc w:val="both"/>
        <w:rPr>
          <w:color w:val="070606"/>
          <w:sz w:val="26"/>
          <w:szCs w:val="26"/>
          <w:lang w:val="en" w:eastAsia="en-GB"/>
        </w:rPr>
      </w:pPr>
      <w:r w:rsidRPr="00F13533">
        <w:rPr>
          <w:color w:val="070606"/>
          <w:sz w:val="26"/>
          <w:szCs w:val="26"/>
          <w:lang w:val="en" w:eastAsia="en-GB"/>
        </w:rPr>
        <w:t xml:space="preserve">Each week, </w:t>
      </w:r>
      <w:r w:rsidR="001B1FC0">
        <w:rPr>
          <w:color w:val="070606"/>
          <w:sz w:val="26"/>
          <w:szCs w:val="26"/>
          <w:lang w:val="en" w:eastAsia="en-GB"/>
        </w:rPr>
        <w:t xml:space="preserve">children are taught </w:t>
      </w:r>
      <w:r w:rsidRPr="00F13533">
        <w:rPr>
          <w:color w:val="070606"/>
          <w:sz w:val="26"/>
          <w:szCs w:val="26"/>
          <w:lang w:val="en" w:eastAsia="en-GB"/>
        </w:rPr>
        <w:t xml:space="preserve">several </w:t>
      </w:r>
      <w:r w:rsidR="003227C4">
        <w:rPr>
          <w:color w:val="070606"/>
          <w:sz w:val="26"/>
          <w:szCs w:val="26"/>
          <w:lang w:val="en" w:eastAsia="en-GB"/>
        </w:rPr>
        <w:t>(3-5) ‘</w:t>
      </w:r>
      <w:r w:rsidRPr="00F13533">
        <w:rPr>
          <w:color w:val="070606"/>
          <w:sz w:val="26"/>
          <w:szCs w:val="26"/>
          <w:lang w:val="en" w:eastAsia="en-GB"/>
        </w:rPr>
        <w:t>Basic Skills</w:t>
      </w:r>
      <w:r w:rsidR="003227C4">
        <w:rPr>
          <w:color w:val="070606"/>
          <w:sz w:val="26"/>
          <w:szCs w:val="26"/>
          <w:lang w:val="en" w:eastAsia="en-GB"/>
        </w:rPr>
        <w:t>’</w:t>
      </w:r>
      <w:r w:rsidRPr="00F13533">
        <w:rPr>
          <w:color w:val="070606"/>
          <w:sz w:val="26"/>
          <w:szCs w:val="26"/>
          <w:lang w:val="en" w:eastAsia="en-GB"/>
        </w:rPr>
        <w:t xml:space="preserve"> (number and arithmetic) lessons.</w:t>
      </w:r>
    </w:p>
    <w:p w:rsidR="00F13533" w:rsidRPr="00F13533" w:rsidRDefault="003227C4" w:rsidP="00F13533">
      <w:pPr>
        <w:pStyle w:val="ListParagraph"/>
        <w:numPr>
          <w:ilvl w:val="0"/>
          <w:numId w:val="20"/>
        </w:numPr>
        <w:jc w:val="both"/>
        <w:rPr>
          <w:color w:val="070606"/>
          <w:sz w:val="26"/>
          <w:szCs w:val="26"/>
          <w:lang w:val="en" w:eastAsia="en-GB"/>
        </w:rPr>
      </w:pPr>
      <w:r>
        <w:rPr>
          <w:color w:val="070606"/>
          <w:sz w:val="26"/>
          <w:szCs w:val="26"/>
          <w:lang w:val="en" w:eastAsia="en-GB"/>
        </w:rPr>
        <w:t>Children receive 4-5</w:t>
      </w:r>
      <w:r w:rsidR="00F13533" w:rsidRPr="00F13533">
        <w:rPr>
          <w:color w:val="070606"/>
          <w:sz w:val="26"/>
          <w:szCs w:val="26"/>
          <w:lang w:val="en" w:eastAsia="en-GB"/>
        </w:rPr>
        <w:t xml:space="preserve"> lesson</w:t>
      </w:r>
      <w:r>
        <w:rPr>
          <w:color w:val="070606"/>
          <w:sz w:val="26"/>
          <w:szCs w:val="26"/>
          <w:lang w:val="en" w:eastAsia="en-GB"/>
        </w:rPr>
        <w:t>s each week</w:t>
      </w:r>
      <w:r w:rsidR="00F13533" w:rsidRPr="00F13533">
        <w:rPr>
          <w:color w:val="070606"/>
          <w:sz w:val="26"/>
          <w:szCs w:val="26"/>
          <w:lang w:val="en" w:eastAsia="en-GB"/>
        </w:rPr>
        <w:t xml:space="preserve"> in </w:t>
      </w:r>
      <w:r>
        <w:rPr>
          <w:color w:val="070606"/>
          <w:sz w:val="26"/>
          <w:szCs w:val="26"/>
          <w:lang w:val="en" w:eastAsia="en-GB"/>
        </w:rPr>
        <w:t>‘</w:t>
      </w:r>
      <w:r w:rsidR="00F13533" w:rsidRPr="00F13533">
        <w:rPr>
          <w:color w:val="070606"/>
          <w:sz w:val="26"/>
          <w:szCs w:val="26"/>
          <w:lang w:val="en" w:eastAsia="en-GB"/>
        </w:rPr>
        <w:t xml:space="preserve">Applied </w:t>
      </w:r>
      <w:r w:rsidR="00B016F6">
        <w:rPr>
          <w:color w:val="070606"/>
          <w:sz w:val="26"/>
          <w:szCs w:val="26"/>
          <w:lang w:val="en" w:eastAsia="en-GB"/>
        </w:rPr>
        <w:t>Maths</w:t>
      </w:r>
      <w:r>
        <w:rPr>
          <w:color w:val="070606"/>
          <w:sz w:val="26"/>
          <w:szCs w:val="26"/>
          <w:lang w:val="en" w:eastAsia="en-GB"/>
        </w:rPr>
        <w:t>’</w:t>
      </w:r>
      <w:r w:rsidR="00F13533" w:rsidRPr="00F13533">
        <w:rPr>
          <w:color w:val="070606"/>
          <w:sz w:val="26"/>
          <w:szCs w:val="26"/>
          <w:lang w:val="en" w:eastAsia="en-GB"/>
        </w:rPr>
        <w:t xml:space="preserve"> (application, reasoning and problem solving). </w:t>
      </w:r>
    </w:p>
    <w:p w:rsidR="00F13533" w:rsidRPr="00F13533" w:rsidRDefault="00F13533" w:rsidP="00F13533">
      <w:pPr>
        <w:pStyle w:val="ListParagraph"/>
        <w:numPr>
          <w:ilvl w:val="0"/>
          <w:numId w:val="20"/>
        </w:numPr>
        <w:jc w:val="both"/>
        <w:rPr>
          <w:color w:val="070606"/>
          <w:sz w:val="26"/>
          <w:szCs w:val="26"/>
          <w:lang w:val="en" w:eastAsia="en-GB"/>
        </w:rPr>
      </w:pPr>
      <w:r w:rsidRPr="00F13533">
        <w:rPr>
          <w:color w:val="070606"/>
          <w:sz w:val="26"/>
          <w:szCs w:val="26"/>
          <w:lang w:val="en" w:eastAsia="en-GB"/>
        </w:rPr>
        <w:t xml:space="preserve">Teachers use a range of resources to support their teaching as required, including materials from Rising Stars, White Rose, Nrich, NCETM, Target </w:t>
      </w:r>
      <w:r w:rsidR="00B016F6">
        <w:rPr>
          <w:color w:val="070606"/>
          <w:sz w:val="26"/>
          <w:szCs w:val="26"/>
          <w:lang w:val="en" w:eastAsia="en-GB"/>
        </w:rPr>
        <w:t>Maths</w:t>
      </w:r>
      <w:r w:rsidRPr="00F13533">
        <w:rPr>
          <w:color w:val="070606"/>
          <w:sz w:val="26"/>
          <w:szCs w:val="26"/>
          <w:lang w:val="en" w:eastAsia="en-GB"/>
        </w:rPr>
        <w:t xml:space="preserve"> and Third Space. </w:t>
      </w:r>
    </w:p>
    <w:p w:rsidR="001B1FC0" w:rsidRDefault="00F13533" w:rsidP="00F13533">
      <w:pPr>
        <w:pStyle w:val="ListParagraph"/>
        <w:numPr>
          <w:ilvl w:val="0"/>
          <w:numId w:val="20"/>
        </w:numPr>
        <w:jc w:val="both"/>
        <w:rPr>
          <w:color w:val="070606"/>
          <w:sz w:val="26"/>
          <w:szCs w:val="26"/>
          <w:lang w:val="en" w:eastAsia="en-GB"/>
        </w:rPr>
      </w:pPr>
      <w:r w:rsidRPr="00F13533">
        <w:rPr>
          <w:color w:val="070606"/>
          <w:sz w:val="26"/>
          <w:szCs w:val="26"/>
          <w:lang w:val="en" w:eastAsia="en-GB"/>
        </w:rPr>
        <w:t xml:space="preserve">The Connective Model </w:t>
      </w:r>
      <w:r>
        <w:rPr>
          <w:color w:val="070606"/>
          <w:sz w:val="26"/>
          <w:szCs w:val="26"/>
          <w:lang w:val="en" w:eastAsia="en-GB"/>
        </w:rPr>
        <w:t>forms</w:t>
      </w:r>
      <w:r w:rsidRPr="00F13533">
        <w:rPr>
          <w:color w:val="070606"/>
          <w:sz w:val="26"/>
          <w:szCs w:val="26"/>
          <w:lang w:val="en" w:eastAsia="en-GB"/>
        </w:rPr>
        <w:t xml:space="preserve"> the basis for </w:t>
      </w:r>
      <w:r w:rsidR="00B016F6">
        <w:rPr>
          <w:color w:val="070606"/>
          <w:sz w:val="26"/>
          <w:szCs w:val="26"/>
          <w:lang w:val="en" w:eastAsia="en-GB"/>
        </w:rPr>
        <w:t>maths</w:t>
      </w:r>
      <w:r w:rsidRPr="00F13533">
        <w:rPr>
          <w:color w:val="070606"/>
          <w:sz w:val="26"/>
          <w:szCs w:val="26"/>
          <w:lang w:val="en" w:eastAsia="en-GB"/>
        </w:rPr>
        <w:t xml:space="preserve"> teaching.  </w:t>
      </w:r>
      <w:r w:rsidRPr="001B1FC0">
        <w:rPr>
          <w:color w:val="070606"/>
          <w:sz w:val="26"/>
          <w:szCs w:val="26"/>
          <w:lang w:val="en" w:eastAsia="en-GB"/>
        </w:rPr>
        <w:t xml:space="preserve">As the children move through KS1 and KS2, there is an increasing </w:t>
      </w:r>
      <w:r w:rsidR="003227C4">
        <w:rPr>
          <w:color w:val="070606"/>
          <w:sz w:val="26"/>
          <w:szCs w:val="26"/>
          <w:lang w:val="en" w:eastAsia="en-GB"/>
        </w:rPr>
        <w:t xml:space="preserve">emphasis on the </w:t>
      </w:r>
      <w:r w:rsidRPr="001B1FC0">
        <w:rPr>
          <w:color w:val="070606"/>
          <w:sz w:val="26"/>
          <w:szCs w:val="26"/>
          <w:lang w:val="en" w:eastAsia="en-GB"/>
        </w:rPr>
        <w:t>use of their own pictorial images to replace concrete resources such as number lines and bead strings.</w:t>
      </w:r>
      <w:r w:rsidRPr="00F13533">
        <w:rPr>
          <w:color w:val="070606"/>
          <w:sz w:val="26"/>
          <w:szCs w:val="26"/>
          <w:lang w:val="en" w:eastAsia="en-GB"/>
        </w:rPr>
        <w:t xml:space="preserve"> This supports children in internalizing their mathematical thinking and improving their mental strategies. Natural progression through the year groups should mean that there is less reliance on concrete resources in Year 5/6 however children should be independent enough to self-select resources if they deem them to be appropriate.</w:t>
      </w:r>
    </w:p>
    <w:p w:rsidR="001B1FC0" w:rsidRDefault="001B1FC0" w:rsidP="00F13533">
      <w:pPr>
        <w:pStyle w:val="ListParagraph"/>
        <w:numPr>
          <w:ilvl w:val="0"/>
          <w:numId w:val="20"/>
        </w:numPr>
        <w:jc w:val="both"/>
        <w:rPr>
          <w:color w:val="070606"/>
          <w:sz w:val="26"/>
          <w:szCs w:val="26"/>
          <w:lang w:val="en" w:eastAsia="en-GB"/>
        </w:rPr>
      </w:pPr>
      <w:r>
        <w:rPr>
          <w:color w:val="070606"/>
          <w:sz w:val="26"/>
          <w:szCs w:val="26"/>
          <w:lang w:val="en" w:eastAsia="en-GB"/>
        </w:rPr>
        <w:t xml:space="preserve">Children are taught that </w:t>
      </w:r>
      <w:r w:rsidRPr="00F13533">
        <w:rPr>
          <w:color w:val="070606"/>
          <w:sz w:val="26"/>
          <w:szCs w:val="26"/>
          <w:lang w:val="en" w:eastAsia="en-GB"/>
        </w:rPr>
        <w:t>concrete image</w:t>
      </w:r>
      <w:r>
        <w:rPr>
          <w:color w:val="070606"/>
          <w:sz w:val="26"/>
          <w:szCs w:val="26"/>
          <w:lang w:val="en" w:eastAsia="en-GB"/>
        </w:rPr>
        <w:t>s</w:t>
      </w:r>
      <w:r w:rsidRPr="00F13533">
        <w:rPr>
          <w:color w:val="070606"/>
          <w:sz w:val="26"/>
          <w:szCs w:val="26"/>
          <w:lang w:val="en" w:eastAsia="en-GB"/>
        </w:rPr>
        <w:t xml:space="preserve"> </w:t>
      </w:r>
      <w:r>
        <w:rPr>
          <w:color w:val="070606"/>
          <w:sz w:val="26"/>
          <w:szCs w:val="26"/>
          <w:lang w:val="en" w:eastAsia="en-GB"/>
        </w:rPr>
        <w:t xml:space="preserve">support understanding – they are not calculation strategies in themselves and do not </w:t>
      </w:r>
      <w:r w:rsidRPr="00F13533">
        <w:rPr>
          <w:color w:val="070606"/>
          <w:sz w:val="26"/>
          <w:szCs w:val="26"/>
          <w:lang w:val="en" w:eastAsia="en-GB"/>
        </w:rPr>
        <w:t xml:space="preserve">‘do the </w:t>
      </w:r>
      <w:r w:rsidR="00B016F6">
        <w:rPr>
          <w:color w:val="070606"/>
          <w:sz w:val="26"/>
          <w:szCs w:val="26"/>
          <w:lang w:val="en" w:eastAsia="en-GB"/>
        </w:rPr>
        <w:t>maths</w:t>
      </w:r>
      <w:r w:rsidRPr="00F13533">
        <w:rPr>
          <w:color w:val="070606"/>
          <w:sz w:val="26"/>
          <w:szCs w:val="26"/>
          <w:lang w:val="en" w:eastAsia="en-GB"/>
        </w:rPr>
        <w:t>’.</w:t>
      </w:r>
    </w:p>
    <w:p w:rsidR="001B1FC0" w:rsidRDefault="00F13533" w:rsidP="001B1FC0">
      <w:pPr>
        <w:pStyle w:val="ListParagraph"/>
        <w:numPr>
          <w:ilvl w:val="0"/>
          <w:numId w:val="20"/>
        </w:numPr>
        <w:jc w:val="both"/>
        <w:rPr>
          <w:color w:val="070606"/>
          <w:sz w:val="26"/>
          <w:szCs w:val="26"/>
          <w:lang w:val="en" w:eastAsia="en-GB"/>
        </w:rPr>
      </w:pPr>
      <w:r w:rsidRPr="001B1FC0">
        <w:rPr>
          <w:color w:val="070606"/>
          <w:sz w:val="26"/>
          <w:szCs w:val="26"/>
          <w:lang w:val="en" w:eastAsia="en-GB"/>
        </w:rPr>
        <w:t xml:space="preserve">Children </w:t>
      </w:r>
      <w:r w:rsidR="001B1FC0">
        <w:rPr>
          <w:color w:val="070606"/>
          <w:sz w:val="26"/>
          <w:szCs w:val="26"/>
          <w:lang w:val="en" w:eastAsia="en-GB"/>
        </w:rPr>
        <w:t>are</w:t>
      </w:r>
      <w:r w:rsidRPr="001B1FC0">
        <w:rPr>
          <w:color w:val="070606"/>
          <w:sz w:val="26"/>
          <w:szCs w:val="26"/>
          <w:lang w:val="en" w:eastAsia="en-GB"/>
        </w:rPr>
        <w:t xml:space="preserve"> encouraged within both key stages to make their thinking explicit. Stem sentences and key questions can be displayed and modelled for children to use which in turn aims to develop their mathematical vocabulary; ‘What do you notice?’, ‘What’s the same, what’s different?’, ‘How do you know?’, ‘I know this because…’, ‘I chose this method because…’ </w:t>
      </w:r>
      <w:r w:rsidRPr="001B1FC0">
        <w:rPr>
          <w:i/>
          <w:color w:val="070606"/>
          <w:sz w:val="26"/>
          <w:szCs w:val="26"/>
          <w:lang w:val="en" w:eastAsia="en-GB"/>
        </w:rPr>
        <w:t>This is a fundamental step to embed their ability to reason and deepen their thinking</w:t>
      </w:r>
      <w:r w:rsidRPr="001B1FC0">
        <w:rPr>
          <w:color w:val="070606"/>
          <w:sz w:val="26"/>
          <w:szCs w:val="26"/>
          <w:lang w:val="en" w:eastAsia="en-GB"/>
        </w:rPr>
        <w:t>.</w:t>
      </w:r>
    </w:p>
    <w:p w:rsidR="001B1FC0" w:rsidRPr="001B1FC0" w:rsidRDefault="001B1FC0" w:rsidP="001B1FC0">
      <w:pPr>
        <w:pStyle w:val="ListParagraph"/>
        <w:numPr>
          <w:ilvl w:val="0"/>
          <w:numId w:val="20"/>
        </w:numPr>
        <w:jc w:val="both"/>
        <w:rPr>
          <w:color w:val="070606"/>
          <w:sz w:val="26"/>
          <w:szCs w:val="26"/>
          <w:lang w:val="en" w:eastAsia="en-GB"/>
        </w:rPr>
      </w:pPr>
      <w:r>
        <w:rPr>
          <w:color w:val="070606"/>
          <w:sz w:val="26"/>
          <w:szCs w:val="26"/>
          <w:lang w:val="en" w:eastAsia="en-GB"/>
        </w:rPr>
        <w:t>Teachers t</w:t>
      </w:r>
      <w:r w:rsidR="0067516C" w:rsidRPr="001B1FC0">
        <w:rPr>
          <w:color w:val="070606"/>
          <w:sz w:val="26"/>
          <w:szCs w:val="26"/>
          <w:lang w:eastAsia="en-GB"/>
        </w:rPr>
        <w:t xml:space="preserve">each, support and embed a ‘growth mindset’ for all children - a ‘can-do’ attitude which recognises that ambition, hard work and perseverance will lead to success, and that challenge should be welcomed and mistakes valued for the contribution that they make towards learning. </w:t>
      </w:r>
    </w:p>
    <w:p w:rsidR="00A85914" w:rsidRPr="001B1FC0" w:rsidRDefault="001B1FC0" w:rsidP="001B1FC0">
      <w:pPr>
        <w:pStyle w:val="ListParagraph"/>
        <w:numPr>
          <w:ilvl w:val="0"/>
          <w:numId w:val="20"/>
        </w:numPr>
        <w:jc w:val="both"/>
        <w:rPr>
          <w:color w:val="070606"/>
          <w:sz w:val="26"/>
          <w:szCs w:val="26"/>
          <w:lang w:val="en" w:eastAsia="en-GB"/>
        </w:rPr>
      </w:pPr>
      <w:r>
        <w:rPr>
          <w:color w:val="070606"/>
          <w:sz w:val="26"/>
          <w:szCs w:val="26"/>
          <w:lang w:eastAsia="en-GB"/>
        </w:rPr>
        <w:t xml:space="preserve">Teachers ensure that </w:t>
      </w:r>
      <w:r w:rsidR="00A85914" w:rsidRPr="001B1FC0">
        <w:rPr>
          <w:color w:val="070606"/>
          <w:sz w:val="26"/>
          <w:szCs w:val="26"/>
          <w:lang w:eastAsia="en-GB"/>
        </w:rPr>
        <w:t xml:space="preserve">all learning is secured according to the principles of ‘mastery’ – i.e. </w:t>
      </w:r>
      <w:r>
        <w:rPr>
          <w:color w:val="070606"/>
          <w:sz w:val="26"/>
          <w:szCs w:val="26"/>
          <w:lang w:eastAsia="en-GB"/>
        </w:rPr>
        <w:t xml:space="preserve">that </w:t>
      </w:r>
      <w:r w:rsidR="00A85914" w:rsidRPr="001B1FC0">
        <w:rPr>
          <w:color w:val="070606"/>
          <w:sz w:val="26"/>
          <w:szCs w:val="26"/>
          <w:lang w:eastAsia="en-GB"/>
        </w:rPr>
        <w:t>a deep and solid understanding of concepts and skills, and the ability to use and apply these, are securely in place before the next steps of learning</w:t>
      </w:r>
      <w:r w:rsidR="002E2293" w:rsidRPr="001B1FC0">
        <w:rPr>
          <w:color w:val="070606"/>
          <w:sz w:val="26"/>
          <w:szCs w:val="26"/>
          <w:lang w:eastAsia="en-GB"/>
        </w:rPr>
        <w:t xml:space="preserve"> are taken. </w:t>
      </w:r>
    </w:p>
    <w:p w:rsidR="00B016F6" w:rsidDel="003F546C" w:rsidRDefault="00B016F6" w:rsidP="001B1FC0">
      <w:pPr>
        <w:spacing w:before="100" w:beforeAutospacing="1" w:after="100" w:afterAutospacing="1"/>
        <w:jc w:val="both"/>
        <w:rPr>
          <w:del w:id="79" w:author="molly dixon" w:date="2019-11-01T14:56:00Z"/>
          <w:color w:val="070606"/>
          <w:sz w:val="26"/>
          <w:szCs w:val="26"/>
          <w:u w:val="single"/>
          <w:lang w:val="en" w:eastAsia="en-GB"/>
        </w:rPr>
      </w:pPr>
    </w:p>
    <w:p w:rsidR="003F546C" w:rsidRDefault="003F546C" w:rsidP="001B1FC0">
      <w:pPr>
        <w:spacing w:before="100" w:beforeAutospacing="1" w:after="100" w:afterAutospacing="1"/>
        <w:jc w:val="both"/>
        <w:rPr>
          <w:ins w:id="80" w:author="molly dixon" w:date="2019-11-22T09:37:00Z"/>
          <w:color w:val="070606"/>
          <w:sz w:val="26"/>
          <w:szCs w:val="26"/>
          <w:u w:val="single"/>
          <w:lang w:val="en" w:eastAsia="en-GB"/>
        </w:rPr>
      </w:pPr>
    </w:p>
    <w:p w:rsidR="001B1FC0" w:rsidRPr="001B1FC0" w:rsidRDefault="001B1FC0" w:rsidP="001B1FC0">
      <w:pPr>
        <w:spacing w:before="100" w:beforeAutospacing="1" w:after="100" w:afterAutospacing="1"/>
        <w:jc w:val="both"/>
        <w:rPr>
          <w:color w:val="070606"/>
          <w:sz w:val="26"/>
          <w:szCs w:val="26"/>
          <w:u w:val="single"/>
          <w:lang w:val="en" w:eastAsia="en-GB"/>
        </w:rPr>
      </w:pPr>
      <w:r w:rsidRPr="001B1FC0">
        <w:rPr>
          <w:color w:val="070606"/>
          <w:sz w:val="26"/>
          <w:szCs w:val="26"/>
          <w:u w:val="single"/>
          <w:lang w:val="en" w:eastAsia="en-GB"/>
        </w:rPr>
        <w:lastRenderedPageBreak/>
        <w:t>D</w:t>
      </w:r>
      <w:r>
        <w:rPr>
          <w:color w:val="070606"/>
          <w:sz w:val="26"/>
          <w:szCs w:val="26"/>
          <w:u w:val="single"/>
          <w:lang w:val="en" w:eastAsia="en-GB"/>
        </w:rPr>
        <w:t>ifferenti</w:t>
      </w:r>
      <w:r w:rsidRPr="001B1FC0">
        <w:rPr>
          <w:color w:val="070606"/>
          <w:sz w:val="26"/>
          <w:szCs w:val="26"/>
          <w:u w:val="single"/>
          <w:lang w:val="en" w:eastAsia="en-GB"/>
        </w:rPr>
        <w:t>ation</w:t>
      </w:r>
    </w:p>
    <w:p w:rsidR="009771CA" w:rsidRDefault="001B1FC0" w:rsidP="002A7EED">
      <w:pPr>
        <w:pStyle w:val="NoSpacing"/>
        <w:rPr>
          <w:sz w:val="26"/>
          <w:szCs w:val="26"/>
          <w:lang w:val="en" w:eastAsia="en-GB"/>
        </w:rPr>
      </w:pPr>
      <w:r w:rsidRPr="002A7EED">
        <w:rPr>
          <w:sz w:val="26"/>
          <w:szCs w:val="26"/>
          <w:lang w:val="en" w:eastAsia="en-GB"/>
        </w:rPr>
        <w:t>Teachers d</w:t>
      </w:r>
      <w:r w:rsidR="009771CA" w:rsidRPr="002A7EED">
        <w:rPr>
          <w:sz w:val="26"/>
          <w:szCs w:val="26"/>
          <w:lang w:val="en" w:eastAsia="en-GB"/>
        </w:rPr>
        <w:t xml:space="preserve">ifferentiate effectively </w:t>
      </w:r>
      <w:r w:rsidR="002E2293" w:rsidRPr="002A7EED">
        <w:rPr>
          <w:sz w:val="26"/>
          <w:szCs w:val="26"/>
          <w:lang w:val="en" w:eastAsia="en-GB"/>
        </w:rPr>
        <w:t>through</w:t>
      </w:r>
      <w:r w:rsidR="00E306C4" w:rsidRPr="002A7EED">
        <w:rPr>
          <w:sz w:val="26"/>
          <w:szCs w:val="26"/>
          <w:lang w:val="en" w:eastAsia="en-GB"/>
        </w:rPr>
        <w:t xml:space="preserve"> a range of methods, including</w:t>
      </w:r>
      <w:r w:rsidR="002E2293" w:rsidRPr="002A7EED">
        <w:rPr>
          <w:sz w:val="26"/>
          <w:szCs w:val="26"/>
          <w:lang w:val="en" w:eastAsia="en-GB"/>
        </w:rPr>
        <w:t>:</w:t>
      </w:r>
    </w:p>
    <w:p w:rsidR="002A7EED" w:rsidRPr="002A7EED" w:rsidRDefault="002A7EED" w:rsidP="002A7EED">
      <w:pPr>
        <w:pStyle w:val="NoSpacing"/>
        <w:rPr>
          <w:sz w:val="8"/>
          <w:szCs w:val="8"/>
          <w:lang w:val="en" w:eastAsia="en-GB"/>
        </w:rPr>
      </w:pPr>
    </w:p>
    <w:p w:rsidR="002E2293" w:rsidRDefault="002E2293" w:rsidP="002A7EED">
      <w:pPr>
        <w:pStyle w:val="NoSpacing"/>
        <w:numPr>
          <w:ilvl w:val="0"/>
          <w:numId w:val="23"/>
        </w:numPr>
        <w:rPr>
          <w:sz w:val="26"/>
          <w:szCs w:val="26"/>
          <w:lang w:val="en" w:eastAsia="en-GB"/>
        </w:rPr>
      </w:pPr>
      <w:r w:rsidRPr="002A7EED">
        <w:rPr>
          <w:sz w:val="26"/>
          <w:szCs w:val="26"/>
          <w:lang w:val="en" w:eastAsia="en-GB"/>
        </w:rPr>
        <w:t xml:space="preserve">Providing support required for </w:t>
      </w:r>
      <w:r w:rsidR="00C72A95" w:rsidRPr="002A7EED">
        <w:rPr>
          <w:sz w:val="26"/>
          <w:szCs w:val="26"/>
          <w:lang w:val="en" w:eastAsia="en-GB"/>
        </w:rPr>
        <w:t xml:space="preserve">less able </w:t>
      </w:r>
      <w:r w:rsidRPr="002A7EED">
        <w:rPr>
          <w:sz w:val="26"/>
          <w:szCs w:val="26"/>
          <w:lang w:val="en" w:eastAsia="en-GB"/>
        </w:rPr>
        <w:t>children at the point of need e.g. pre-teaching, the support of an adult or able peer in class</w:t>
      </w:r>
      <w:r w:rsidR="00C72A95" w:rsidRPr="002A7EED">
        <w:rPr>
          <w:sz w:val="26"/>
          <w:szCs w:val="26"/>
          <w:lang w:val="en" w:eastAsia="en-GB"/>
        </w:rPr>
        <w:t>, additional support</w:t>
      </w:r>
      <w:r w:rsidR="002C5F77" w:rsidRPr="002A7EED">
        <w:rPr>
          <w:sz w:val="26"/>
          <w:szCs w:val="26"/>
          <w:lang w:val="en" w:eastAsia="en-GB"/>
        </w:rPr>
        <w:t xml:space="preserve"> during and after a block of work</w:t>
      </w:r>
      <w:r w:rsidR="00C72A95" w:rsidRPr="002A7EED">
        <w:rPr>
          <w:sz w:val="26"/>
          <w:szCs w:val="26"/>
          <w:lang w:val="en" w:eastAsia="en-GB"/>
        </w:rPr>
        <w:t xml:space="preserve"> through</w:t>
      </w:r>
      <w:r w:rsidRPr="002A7EED">
        <w:rPr>
          <w:sz w:val="26"/>
          <w:szCs w:val="26"/>
          <w:lang w:val="en" w:eastAsia="en-GB"/>
        </w:rPr>
        <w:t xml:space="preserve"> an intervention group.</w:t>
      </w:r>
    </w:p>
    <w:p w:rsidR="002A7EED" w:rsidRDefault="002E2293" w:rsidP="002A7EED">
      <w:pPr>
        <w:pStyle w:val="NoSpacing"/>
        <w:numPr>
          <w:ilvl w:val="0"/>
          <w:numId w:val="23"/>
        </w:numPr>
        <w:rPr>
          <w:sz w:val="26"/>
          <w:szCs w:val="26"/>
          <w:lang w:val="en" w:eastAsia="en-GB"/>
        </w:rPr>
      </w:pPr>
      <w:r w:rsidRPr="002A7EED">
        <w:rPr>
          <w:sz w:val="26"/>
          <w:szCs w:val="26"/>
          <w:lang w:val="en" w:eastAsia="en-GB"/>
        </w:rPr>
        <w:t>Providing a range of challenges</w:t>
      </w:r>
      <w:r w:rsidR="00E306C4" w:rsidRPr="002A7EED">
        <w:rPr>
          <w:sz w:val="26"/>
          <w:szCs w:val="26"/>
          <w:lang w:val="en" w:eastAsia="en-GB"/>
        </w:rPr>
        <w:t xml:space="preserve"> and activities</w:t>
      </w:r>
      <w:r w:rsidRPr="002A7EED">
        <w:rPr>
          <w:sz w:val="26"/>
          <w:szCs w:val="26"/>
          <w:lang w:val="en" w:eastAsia="en-GB"/>
        </w:rPr>
        <w:t xml:space="preserve"> from which children can choose their own level, with support where necessary, with the knowledge that they can move themselves on to the next challenge as soon as they are confident and without having to consult an adult.</w:t>
      </w:r>
    </w:p>
    <w:p w:rsidR="002E2293" w:rsidRPr="002A7EED" w:rsidRDefault="002E2293" w:rsidP="002A7EED">
      <w:pPr>
        <w:pStyle w:val="NoSpacing"/>
        <w:numPr>
          <w:ilvl w:val="0"/>
          <w:numId w:val="23"/>
        </w:numPr>
        <w:rPr>
          <w:sz w:val="26"/>
          <w:szCs w:val="26"/>
          <w:lang w:val="en" w:eastAsia="en-GB"/>
        </w:rPr>
      </w:pPr>
      <w:r w:rsidRPr="002A7EED">
        <w:rPr>
          <w:sz w:val="26"/>
          <w:szCs w:val="26"/>
          <w:lang w:val="en" w:eastAsia="en-GB"/>
        </w:rPr>
        <w:t xml:space="preserve">Challenging able children by ensuring that there is always a meaningful activity to move on to, reflecting increasing depth of learning, so that children have never ‘finished’. </w:t>
      </w:r>
    </w:p>
    <w:p w:rsidR="00B016F6" w:rsidRDefault="00B016F6" w:rsidP="001B1FC0">
      <w:pPr>
        <w:jc w:val="both"/>
        <w:rPr>
          <w:color w:val="070606"/>
          <w:sz w:val="26"/>
          <w:szCs w:val="26"/>
          <w:u w:val="single"/>
          <w:lang w:val="en" w:eastAsia="en-GB"/>
        </w:rPr>
      </w:pPr>
    </w:p>
    <w:p w:rsidR="001B1FC0" w:rsidRPr="001B1FC0" w:rsidRDefault="001B1FC0" w:rsidP="001B1FC0">
      <w:pPr>
        <w:jc w:val="both"/>
        <w:rPr>
          <w:color w:val="070606"/>
          <w:sz w:val="26"/>
          <w:szCs w:val="26"/>
          <w:u w:val="single"/>
          <w:lang w:val="en" w:eastAsia="en-GB"/>
        </w:rPr>
      </w:pPr>
      <w:r w:rsidRPr="001B1FC0">
        <w:rPr>
          <w:color w:val="070606"/>
          <w:sz w:val="26"/>
          <w:szCs w:val="26"/>
          <w:u w:val="single"/>
          <w:lang w:val="en" w:eastAsia="en-GB"/>
        </w:rPr>
        <w:t>Children’s Recording and Workbooks</w:t>
      </w:r>
    </w:p>
    <w:p w:rsidR="001B1FC0" w:rsidRPr="001B1FC0" w:rsidRDefault="001B1FC0" w:rsidP="001B1FC0">
      <w:pPr>
        <w:jc w:val="both"/>
        <w:rPr>
          <w:color w:val="070606"/>
          <w:sz w:val="26"/>
          <w:szCs w:val="26"/>
          <w:lang w:val="en" w:eastAsia="en-GB"/>
        </w:rPr>
      </w:pPr>
    </w:p>
    <w:p w:rsidR="001B1FC0" w:rsidRPr="001B1FC0" w:rsidRDefault="001B1FC0" w:rsidP="001B1FC0">
      <w:pPr>
        <w:pStyle w:val="ListParagraph"/>
        <w:numPr>
          <w:ilvl w:val="0"/>
          <w:numId w:val="22"/>
        </w:numPr>
        <w:jc w:val="both"/>
        <w:rPr>
          <w:color w:val="070606"/>
          <w:sz w:val="26"/>
          <w:szCs w:val="26"/>
          <w:lang w:val="en" w:eastAsia="en-GB"/>
        </w:rPr>
      </w:pPr>
      <w:r w:rsidRPr="001B1FC0">
        <w:rPr>
          <w:color w:val="070606"/>
          <w:sz w:val="26"/>
          <w:szCs w:val="26"/>
          <w:lang w:val="en" w:eastAsia="en-GB"/>
        </w:rPr>
        <w:t xml:space="preserve">From Reception onwards, children will have a </w:t>
      </w:r>
      <w:r w:rsidR="00B016F6">
        <w:rPr>
          <w:color w:val="070606"/>
          <w:sz w:val="26"/>
          <w:szCs w:val="26"/>
          <w:lang w:val="en" w:eastAsia="en-GB"/>
        </w:rPr>
        <w:t>maths</w:t>
      </w:r>
      <w:r w:rsidRPr="001B1FC0">
        <w:rPr>
          <w:color w:val="070606"/>
          <w:sz w:val="26"/>
          <w:szCs w:val="26"/>
          <w:lang w:val="en" w:eastAsia="en-GB"/>
        </w:rPr>
        <w:t xml:space="preserve"> workbook in which they record their learning. These are work books, not answer books. Whilst broadly following the school’s Presentation and Layout Policy, children will use these books freely to record their ideas, suggestions, working-out, calculations, pictures, diagrams, drawings, solutions and answers. They will not be hindered by the requirement to be ‘neat’, though should treat their workbooks respectfully and not be needlessly untidy. This approach may need to be modelled by the teacher. Children may write in each other’s books when carrying out peer working or assessment. </w:t>
      </w:r>
    </w:p>
    <w:p w:rsidR="001B1FC0" w:rsidRPr="001B1FC0" w:rsidRDefault="001B1FC0" w:rsidP="001B1FC0">
      <w:pPr>
        <w:pStyle w:val="ListParagraph"/>
        <w:numPr>
          <w:ilvl w:val="0"/>
          <w:numId w:val="22"/>
        </w:numPr>
        <w:jc w:val="both"/>
        <w:rPr>
          <w:color w:val="070606"/>
          <w:sz w:val="26"/>
          <w:szCs w:val="26"/>
          <w:lang w:val="en" w:eastAsia="en-GB"/>
        </w:rPr>
      </w:pPr>
      <w:r w:rsidRPr="001B1FC0">
        <w:rPr>
          <w:color w:val="070606"/>
          <w:sz w:val="26"/>
          <w:szCs w:val="26"/>
          <w:lang w:val="en" w:eastAsia="en-GB"/>
        </w:rPr>
        <w:t xml:space="preserve">Workbooks will reveal the depth of the child’s thinking, reasoning and problem solving. They will show progress in thought and method, both within each lesson and from pre- to post- assessment tasks. Feedback will be given and books marked in accordance with the school’s Marking Policy. </w:t>
      </w:r>
    </w:p>
    <w:p w:rsidR="001B1FC0" w:rsidRPr="001B1FC0" w:rsidRDefault="001B1FC0" w:rsidP="001B1FC0">
      <w:pPr>
        <w:pStyle w:val="ListParagraph"/>
        <w:numPr>
          <w:ilvl w:val="0"/>
          <w:numId w:val="22"/>
        </w:numPr>
        <w:jc w:val="both"/>
        <w:rPr>
          <w:color w:val="070606"/>
          <w:sz w:val="26"/>
          <w:szCs w:val="26"/>
          <w:lang w:val="en" w:eastAsia="en-GB"/>
        </w:rPr>
      </w:pPr>
      <w:r w:rsidRPr="001B1FC0">
        <w:rPr>
          <w:color w:val="070606"/>
          <w:sz w:val="26"/>
          <w:szCs w:val="26"/>
          <w:lang w:val="en" w:eastAsia="en-GB"/>
        </w:rPr>
        <w:t>Children may also record their thinking on whiteboards during directed teaching time and this should provide teachers with a good opportunity to use assessment for learning. As soon as children return to working independently they should be recording everything in their workbooks.</w:t>
      </w:r>
    </w:p>
    <w:p w:rsidR="009771CA" w:rsidRDefault="009771CA" w:rsidP="002C5F77">
      <w:pPr>
        <w:jc w:val="both"/>
        <w:rPr>
          <w:color w:val="070606"/>
          <w:sz w:val="26"/>
          <w:szCs w:val="26"/>
          <w:lang w:val="en" w:eastAsia="en-GB"/>
        </w:rPr>
      </w:pPr>
    </w:p>
    <w:p w:rsidR="00B016F6" w:rsidRDefault="00B016F6" w:rsidP="002A7EED">
      <w:pPr>
        <w:autoSpaceDE w:val="0"/>
        <w:autoSpaceDN w:val="0"/>
        <w:adjustRightInd w:val="0"/>
        <w:jc w:val="both"/>
        <w:rPr>
          <w:sz w:val="26"/>
          <w:szCs w:val="26"/>
          <w:u w:val="single"/>
          <w:lang w:eastAsia="en-GB"/>
        </w:rPr>
      </w:pPr>
    </w:p>
    <w:p w:rsidR="002A7EED" w:rsidRPr="002A7EED" w:rsidRDefault="002A7EED" w:rsidP="002A7EED">
      <w:pPr>
        <w:autoSpaceDE w:val="0"/>
        <w:autoSpaceDN w:val="0"/>
        <w:adjustRightInd w:val="0"/>
        <w:jc w:val="both"/>
        <w:rPr>
          <w:sz w:val="26"/>
          <w:szCs w:val="26"/>
          <w:u w:val="single"/>
          <w:lang w:eastAsia="en-GB"/>
        </w:rPr>
      </w:pPr>
      <w:r w:rsidRPr="002A7EED">
        <w:rPr>
          <w:sz w:val="26"/>
          <w:szCs w:val="26"/>
          <w:u w:val="single"/>
          <w:lang w:eastAsia="en-GB"/>
        </w:rPr>
        <w:t>Assessment, Recording and Reporting</w:t>
      </w:r>
    </w:p>
    <w:p w:rsidR="002A7EED" w:rsidRPr="002A7EED" w:rsidRDefault="002A7EED" w:rsidP="002A7EED">
      <w:pPr>
        <w:autoSpaceDE w:val="0"/>
        <w:autoSpaceDN w:val="0"/>
        <w:adjustRightInd w:val="0"/>
        <w:jc w:val="both"/>
        <w:rPr>
          <w:b/>
          <w:sz w:val="8"/>
          <w:szCs w:val="8"/>
          <w:u w:val="single"/>
          <w:lang w:eastAsia="en-GB"/>
        </w:rPr>
      </w:pPr>
    </w:p>
    <w:p w:rsidR="00B016F6" w:rsidRPr="00B016F6" w:rsidRDefault="00B016F6" w:rsidP="00B016F6">
      <w:pPr>
        <w:jc w:val="both"/>
        <w:rPr>
          <w:color w:val="070606"/>
          <w:sz w:val="16"/>
          <w:szCs w:val="16"/>
          <w:u w:val="single"/>
          <w:lang w:val="en" w:eastAsia="en-GB"/>
        </w:rPr>
      </w:pPr>
    </w:p>
    <w:p w:rsidR="00B016F6" w:rsidRPr="001B1FC0" w:rsidRDefault="00B016F6" w:rsidP="00B016F6">
      <w:pPr>
        <w:jc w:val="both"/>
        <w:rPr>
          <w:color w:val="070606"/>
          <w:sz w:val="26"/>
          <w:szCs w:val="26"/>
          <w:u w:val="single"/>
          <w:lang w:val="en" w:eastAsia="en-GB"/>
        </w:rPr>
      </w:pPr>
      <w:r w:rsidRPr="001B1FC0">
        <w:rPr>
          <w:color w:val="070606"/>
          <w:sz w:val="26"/>
          <w:szCs w:val="26"/>
          <w:u w:val="single"/>
          <w:lang w:val="en" w:eastAsia="en-GB"/>
        </w:rPr>
        <w:t>Formative Assessment</w:t>
      </w:r>
    </w:p>
    <w:p w:rsidR="00B016F6" w:rsidRPr="001B1FC0" w:rsidRDefault="00B016F6" w:rsidP="00B016F6">
      <w:pPr>
        <w:pStyle w:val="ListParagraph"/>
        <w:numPr>
          <w:ilvl w:val="0"/>
          <w:numId w:val="15"/>
        </w:numPr>
        <w:jc w:val="both"/>
        <w:rPr>
          <w:color w:val="070606"/>
          <w:sz w:val="26"/>
          <w:szCs w:val="26"/>
          <w:lang w:val="en" w:eastAsia="en-GB"/>
        </w:rPr>
      </w:pPr>
      <w:r w:rsidRPr="001B1FC0">
        <w:rPr>
          <w:color w:val="070606"/>
          <w:sz w:val="26"/>
          <w:szCs w:val="26"/>
          <w:lang w:val="en" w:eastAsia="en-GB"/>
        </w:rPr>
        <w:t xml:space="preserve">We use ongoing, daily AfL to refine planning and identify next steps.  Progress is measured by both the pupil and teacher against the learning objective, which is shared and discussed at the start of each lesson. Planning is annotated accordingly in order to support decisions about next steps. </w:t>
      </w:r>
    </w:p>
    <w:p w:rsidR="00B016F6" w:rsidRPr="001B1FC0" w:rsidRDefault="00B016F6" w:rsidP="00B016F6">
      <w:pPr>
        <w:pStyle w:val="ListParagraph"/>
        <w:numPr>
          <w:ilvl w:val="0"/>
          <w:numId w:val="15"/>
        </w:numPr>
        <w:jc w:val="both"/>
        <w:rPr>
          <w:color w:val="070606"/>
          <w:sz w:val="26"/>
          <w:szCs w:val="26"/>
          <w:lang w:val="en" w:eastAsia="en-GB"/>
        </w:rPr>
      </w:pPr>
      <w:r w:rsidRPr="001B1FC0">
        <w:rPr>
          <w:color w:val="070606"/>
          <w:sz w:val="26"/>
          <w:szCs w:val="26"/>
          <w:lang w:val="en" w:eastAsia="en-GB"/>
        </w:rPr>
        <w:t xml:space="preserve">Feedback may be given verbally or through marking (see Marking Policy). </w:t>
      </w:r>
    </w:p>
    <w:p w:rsidR="00B016F6" w:rsidRPr="001B1FC0" w:rsidRDefault="00B016F6" w:rsidP="00B016F6">
      <w:pPr>
        <w:pStyle w:val="ListParagraph"/>
        <w:numPr>
          <w:ilvl w:val="0"/>
          <w:numId w:val="15"/>
        </w:numPr>
        <w:jc w:val="both"/>
        <w:rPr>
          <w:color w:val="070606"/>
          <w:sz w:val="26"/>
          <w:szCs w:val="26"/>
          <w:lang w:val="en" w:eastAsia="en-GB"/>
        </w:rPr>
      </w:pPr>
      <w:r w:rsidRPr="001B1FC0">
        <w:rPr>
          <w:color w:val="070606"/>
          <w:sz w:val="26"/>
          <w:szCs w:val="26"/>
          <w:lang w:eastAsia="en-GB"/>
        </w:rPr>
        <w:t>Pre-unit (elicitation) and post-unit (consolidation) assessment pieces, such as the ones found on the White Rose website, are used to inform planning and identify children’s understanding and progress.</w:t>
      </w:r>
    </w:p>
    <w:p w:rsidR="00B016F6" w:rsidRPr="00B016F6" w:rsidRDefault="00B016F6" w:rsidP="00B016F6">
      <w:pPr>
        <w:jc w:val="both"/>
        <w:rPr>
          <w:color w:val="070606"/>
          <w:sz w:val="8"/>
          <w:szCs w:val="8"/>
          <w:lang w:eastAsia="en-GB"/>
        </w:rPr>
      </w:pPr>
    </w:p>
    <w:p w:rsidR="00B016F6" w:rsidRDefault="00B016F6" w:rsidP="00B016F6">
      <w:pPr>
        <w:jc w:val="both"/>
        <w:rPr>
          <w:color w:val="070606"/>
          <w:sz w:val="26"/>
          <w:szCs w:val="26"/>
          <w:u w:val="single"/>
          <w:lang w:eastAsia="en-GB"/>
        </w:rPr>
      </w:pPr>
      <w:r w:rsidRPr="001B1FC0">
        <w:rPr>
          <w:color w:val="070606"/>
          <w:sz w:val="26"/>
          <w:szCs w:val="26"/>
          <w:u w:val="single"/>
          <w:lang w:eastAsia="en-GB"/>
        </w:rPr>
        <w:lastRenderedPageBreak/>
        <w:t>Summative Assessment</w:t>
      </w:r>
    </w:p>
    <w:p w:rsidR="00FA18FE" w:rsidRPr="001B1FC0" w:rsidDel="0020741D" w:rsidRDefault="00FA18FE" w:rsidP="00B016F6">
      <w:pPr>
        <w:jc w:val="both"/>
        <w:rPr>
          <w:del w:id="81" w:author="molly dixon" w:date="2019-11-01T14:57:00Z"/>
          <w:color w:val="070606"/>
          <w:sz w:val="26"/>
          <w:szCs w:val="26"/>
          <w:u w:val="single"/>
          <w:lang w:eastAsia="en-GB"/>
        </w:rPr>
      </w:pPr>
    </w:p>
    <w:p w:rsidR="00B016F6" w:rsidRPr="001B1FC0" w:rsidRDefault="00B016F6" w:rsidP="00B016F6">
      <w:pPr>
        <w:pStyle w:val="ListParagraph"/>
        <w:numPr>
          <w:ilvl w:val="0"/>
          <w:numId w:val="16"/>
        </w:numPr>
        <w:jc w:val="both"/>
        <w:rPr>
          <w:color w:val="070606"/>
          <w:sz w:val="26"/>
          <w:szCs w:val="26"/>
          <w:lang w:eastAsia="en-GB"/>
        </w:rPr>
      </w:pPr>
      <w:r w:rsidRPr="001B1FC0">
        <w:rPr>
          <w:color w:val="070606"/>
          <w:sz w:val="26"/>
          <w:szCs w:val="26"/>
          <w:lang w:eastAsia="en-GB"/>
        </w:rPr>
        <w:t xml:space="preserve">Teachers may use small tests on a regular basis e.g. times-tables or number bonds tests to include schemes such as Big </w:t>
      </w:r>
      <w:r>
        <w:rPr>
          <w:color w:val="070606"/>
          <w:sz w:val="26"/>
          <w:szCs w:val="26"/>
          <w:lang w:eastAsia="en-GB"/>
        </w:rPr>
        <w:t>Maths</w:t>
      </w:r>
      <w:r w:rsidRPr="001B1FC0">
        <w:rPr>
          <w:color w:val="070606"/>
          <w:sz w:val="26"/>
          <w:szCs w:val="26"/>
          <w:lang w:eastAsia="en-GB"/>
        </w:rPr>
        <w:t>.</w:t>
      </w:r>
    </w:p>
    <w:p w:rsidR="00B016F6" w:rsidRPr="001B1FC0" w:rsidRDefault="00B016F6" w:rsidP="00B016F6">
      <w:pPr>
        <w:pStyle w:val="ListParagraph"/>
        <w:numPr>
          <w:ilvl w:val="0"/>
          <w:numId w:val="16"/>
        </w:numPr>
        <w:autoSpaceDE w:val="0"/>
        <w:autoSpaceDN w:val="0"/>
        <w:adjustRightInd w:val="0"/>
        <w:jc w:val="both"/>
        <w:rPr>
          <w:sz w:val="26"/>
          <w:szCs w:val="26"/>
        </w:rPr>
      </w:pPr>
      <w:r w:rsidRPr="001B1FC0">
        <w:rPr>
          <w:color w:val="070606"/>
          <w:sz w:val="26"/>
          <w:szCs w:val="26"/>
          <w:lang w:eastAsia="en-GB"/>
        </w:rPr>
        <w:t xml:space="preserve">Children will be given more formal written attainment tests on a termly basis using either </w:t>
      </w:r>
      <w:r w:rsidRPr="001B1FC0">
        <w:rPr>
          <w:sz w:val="26"/>
          <w:szCs w:val="26"/>
        </w:rPr>
        <w:t>Testbase, White Rose or previous SATs tests. The results of these tests will be recorded on Class Profiles in order to monitor children’s progress.</w:t>
      </w:r>
    </w:p>
    <w:p w:rsidR="00B016F6" w:rsidRPr="001B1FC0" w:rsidRDefault="00B016F6" w:rsidP="00B016F6">
      <w:pPr>
        <w:pStyle w:val="ListParagraph"/>
        <w:numPr>
          <w:ilvl w:val="0"/>
          <w:numId w:val="16"/>
        </w:numPr>
        <w:autoSpaceDE w:val="0"/>
        <w:autoSpaceDN w:val="0"/>
        <w:adjustRightInd w:val="0"/>
        <w:jc w:val="both"/>
        <w:rPr>
          <w:sz w:val="26"/>
          <w:szCs w:val="26"/>
        </w:rPr>
      </w:pPr>
      <w:r w:rsidRPr="001B1FC0">
        <w:rPr>
          <w:sz w:val="26"/>
          <w:szCs w:val="26"/>
        </w:rPr>
        <w:t xml:space="preserve">In Y2 &amp; Y6 interim assessment framework guidelines are used to indicate whether children are working towards, at or above the expected standards. Statutory end of year tests are administered. </w:t>
      </w:r>
    </w:p>
    <w:p w:rsidR="00B016F6" w:rsidRPr="001B1FC0" w:rsidRDefault="00B016F6" w:rsidP="00B016F6">
      <w:pPr>
        <w:autoSpaceDE w:val="0"/>
        <w:autoSpaceDN w:val="0"/>
        <w:adjustRightInd w:val="0"/>
        <w:jc w:val="both"/>
        <w:rPr>
          <w:sz w:val="26"/>
          <w:szCs w:val="26"/>
        </w:rPr>
      </w:pPr>
    </w:p>
    <w:p w:rsidR="00B016F6" w:rsidRPr="00B016F6" w:rsidRDefault="00B016F6" w:rsidP="00B016F6">
      <w:pPr>
        <w:pStyle w:val="ListParagraph"/>
        <w:numPr>
          <w:ilvl w:val="0"/>
          <w:numId w:val="27"/>
        </w:numPr>
        <w:autoSpaceDE w:val="0"/>
        <w:autoSpaceDN w:val="0"/>
        <w:adjustRightInd w:val="0"/>
        <w:jc w:val="both"/>
        <w:rPr>
          <w:sz w:val="26"/>
          <w:szCs w:val="26"/>
        </w:rPr>
      </w:pPr>
      <w:r>
        <w:rPr>
          <w:sz w:val="26"/>
          <w:szCs w:val="26"/>
        </w:rPr>
        <w:t>Maths</w:t>
      </w:r>
      <w:r w:rsidRPr="00B016F6">
        <w:rPr>
          <w:sz w:val="26"/>
          <w:szCs w:val="26"/>
        </w:rPr>
        <w:t xml:space="preserve"> work is moderated both within the </w:t>
      </w:r>
      <w:r>
        <w:rPr>
          <w:sz w:val="26"/>
          <w:szCs w:val="26"/>
        </w:rPr>
        <w:t>Federation</w:t>
      </w:r>
      <w:r w:rsidRPr="00B016F6">
        <w:rPr>
          <w:sz w:val="26"/>
          <w:szCs w:val="26"/>
        </w:rPr>
        <w:t xml:space="preserve"> and across schools who are part of the South Devon Primary Partnership, in order to ensure that teachers’ judgements are accurate. Progression and curriculum coverage in </w:t>
      </w:r>
      <w:r>
        <w:rPr>
          <w:sz w:val="26"/>
          <w:szCs w:val="26"/>
        </w:rPr>
        <w:t>maths</w:t>
      </w:r>
      <w:r w:rsidRPr="00B016F6">
        <w:rPr>
          <w:sz w:val="26"/>
          <w:szCs w:val="26"/>
        </w:rPr>
        <w:t xml:space="preserve"> will also be monitored using a variety of methods to include book scrutinies and learning walks.</w:t>
      </w:r>
    </w:p>
    <w:p w:rsidR="00B016F6" w:rsidRPr="001B1FC0" w:rsidRDefault="00B016F6" w:rsidP="00B016F6">
      <w:pPr>
        <w:autoSpaceDE w:val="0"/>
        <w:autoSpaceDN w:val="0"/>
        <w:adjustRightInd w:val="0"/>
        <w:jc w:val="both"/>
        <w:rPr>
          <w:sz w:val="26"/>
          <w:szCs w:val="26"/>
        </w:rPr>
      </w:pPr>
    </w:p>
    <w:p w:rsidR="00B016F6" w:rsidRDefault="00B016F6" w:rsidP="00B016F6">
      <w:pPr>
        <w:pStyle w:val="ListParagraph"/>
        <w:numPr>
          <w:ilvl w:val="0"/>
          <w:numId w:val="27"/>
        </w:numPr>
        <w:autoSpaceDE w:val="0"/>
        <w:autoSpaceDN w:val="0"/>
        <w:adjustRightInd w:val="0"/>
        <w:jc w:val="both"/>
        <w:rPr>
          <w:sz w:val="26"/>
          <w:szCs w:val="26"/>
        </w:rPr>
      </w:pPr>
      <w:r w:rsidRPr="00B016F6">
        <w:rPr>
          <w:sz w:val="26"/>
          <w:szCs w:val="26"/>
        </w:rPr>
        <w:t xml:space="preserve">Parents are informed of their children’s progress through interim and annual reports, and at parents’ evening. </w:t>
      </w:r>
    </w:p>
    <w:p w:rsidR="00B016F6" w:rsidRPr="00B016F6" w:rsidRDefault="00B016F6" w:rsidP="00B016F6">
      <w:pPr>
        <w:pStyle w:val="ListParagraph"/>
        <w:rPr>
          <w:sz w:val="26"/>
          <w:szCs w:val="26"/>
        </w:rPr>
      </w:pPr>
    </w:p>
    <w:p w:rsidR="002A7EED" w:rsidRPr="00B016F6" w:rsidRDefault="00B016F6" w:rsidP="0087322A">
      <w:pPr>
        <w:pStyle w:val="ListParagraph"/>
        <w:numPr>
          <w:ilvl w:val="0"/>
          <w:numId w:val="27"/>
        </w:numPr>
        <w:autoSpaceDE w:val="0"/>
        <w:autoSpaceDN w:val="0"/>
        <w:adjustRightInd w:val="0"/>
        <w:jc w:val="both"/>
        <w:rPr>
          <w:color w:val="070606"/>
          <w:sz w:val="26"/>
          <w:szCs w:val="26"/>
          <w:lang w:val="en" w:eastAsia="en-GB"/>
        </w:rPr>
      </w:pPr>
      <w:r w:rsidRPr="00B016F6">
        <w:rPr>
          <w:sz w:val="26"/>
          <w:szCs w:val="26"/>
        </w:rPr>
        <w:t xml:space="preserve">Achievement in </w:t>
      </w:r>
      <w:r>
        <w:rPr>
          <w:sz w:val="26"/>
          <w:szCs w:val="26"/>
        </w:rPr>
        <w:t>maths</w:t>
      </w:r>
      <w:r w:rsidRPr="00B016F6">
        <w:rPr>
          <w:sz w:val="26"/>
          <w:szCs w:val="26"/>
        </w:rPr>
        <w:t xml:space="preserve"> is reported to Governors through the Headteacher’s Reports, and regular presentations from the </w:t>
      </w:r>
      <w:r>
        <w:rPr>
          <w:sz w:val="26"/>
          <w:szCs w:val="26"/>
        </w:rPr>
        <w:t>Maths</w:t>
      </w:r>
      <w:r w:rsidRPr="00B016F6">
        <w:rPr>
          <w:sz w:val="26"/>
          <w:szCs w:val="26"/>
        </w:rPr>
        <w:t xml:space="preserve"> leads. </w:t>
      </w:r>
    </w:p>
    <w:p w:rsidR="002A7EED" w:rsidRDefault="002A7EED" w:rsidP="002C5F77">
      <w:pPr>
        <w:jc w:val="both"/>
        <w:rPr>
          <w:color w:val="070606"/>
          <w:sz w:val="26"/>
          <w:szCs w:val="26"/>
          <w:lang w:val="en" w:eastAsia="en-GB"/>
        </w:rPr>
      </w:pPr>
    </w:p>
    <w:p w:rsidR="002A7EED" w:rsidRPr="001B1FC0" w:rsidRDefault="002A7EED" w:rsidP="002C5F77">
      <w:pPr>
        <w:jc w:val="both"/>
        <w:rPr>
          <w:color w:val="070606"/>
          <w:sz w:val="26"/>
          <w:szCs w:val="26"/>
          <w:lang w:val="en" w:eastAsia="en-GB"/>
        </w:rPr>
      </w:pPr>
    </w:p>
    <w:p w:rsidR="002A7EED" w:rsidRPr="002A7EED" w:rsidRDefault="0067516C" w:rsidP="002A7EED">
      <w:pPr>
        <w:autoSpaceDE w:val="0"/>
        <w:autoSpaceDN w:val="0"/>
        <w:adjustRightInd w:val="0"/>
        <w:jc w:val="both"/>
        <w:rPr>
          <w:sz w:val="26"/>
          <w:szCs w:val="26"/>
          <w:lang w:eastAsia="en-GB"/>
        </w:rPr>
      </w:pPr>
      <w:r w:rsidRPr="00B016F6">
        <w:rPr>
          <w:sz w:val="26"/>
          <w:szCs w:val="26"/>
          <w:u w:val="single"/>
        </w:rPr>
        <w:t>Early Years Foundation Stage</w:t>
      </w:r>
      <w:r w:rsidR="002A7EED" w:rsidRPr="00B016F6">
        <w:rPr>
          <w:b/>
          <w:sz w:val="26"/>
          <w:szCs w:val="26"/>
        </w:rPr>
        <w:t xml:space="preserve"> </w:t>
      </w:r>
      <w:r w:rsidR="00B016F6" w:rsidRPr="00B016F6">
        <w:rPr>
          <w:b/>
          <w:sz w:val="26"/>
          <w:szCs w:val="26"/>
        </w:rPr>
        <w:t xml:space="preserve"> </w:t>
      </w:r>
      <w:r w:rsidR="002A7EED" w:rsidRPr="002A7EED">
        <w:rPr>
          <w:sz w:val="26"/>
          <w:szCs w:val="26"/>
          <w:lang w:eastAsia="en-GB"/>
        </w:rPr>
        <w:t xml:space="preserve">(See also the Beacon </w:t>
      </w:r>
      <w:r w:rsidR="00B016F6">
        <w:rPr>
          <w:sz w:val="26"/>
          <w:szCs w:val="26"/>
          <w:lang w:eastAsia="en-GB"/>
        </w:rPr>
        <w:t>Federation</w:t>
      </w:r>
      <w:r w:rsidR="002A7EED" w:rsidRPr="002A7EED">
        <w:rPr>
          <w:sz w:val="26"/>
          <w:szCs w:val="26"/>
          <w:lang w:eastAsia="en-GB"/>
        </w:rPr>
        <w:t xml:space="preserve"> EYFS Policy)</w:t>
      </w:r>
    </w:p>
    <w:p w:rsidR="00A85914" w:rsidRPr="001B1FC0" w:rsidRDefault="00A85914" w:rsidP="002C5F77">
      <w:pPr>
        <w:autoSpaceDE w:val="0"/>
        <w:autoSpaceDN w:val="0"/>
        <w:adjustRightInd w:val="0"/>
        <w:jc w:val="both"/>
        <w:rPr>
          <w:b/>
          <w:sz w:val="26"/>
          <w:szCs w:val="26"/>
          <w:u w:val="single"/>
        </w:rPr>
      </w:pPr>
    </w:p>
    <w:p w:rsidR="00A85914" w:rsidRPr="00B016F6" w:rsidRDefault="00A85914" w:rsidP="00B016F6">
      <w:pPr>
        <w:pStyle w:val="ListParagraph"/>
        <w:numPr>
          <w:ilvl w:val="0"/>
          <w:numId w:val="29"/>
        </w:numPr>
        <w:autoSpaceDE w:val="0"/>
        <w:autoSpaceDN w:val="0"/>
        <w:adjustRightInd w:val="0"/>
        <w:jc w:val="both"/>
        <w:rPr>
          <w:sz w:val="26"/>
          <w:szCs w:val="26"/>
        </w:rPr>
      </w:pPr>
      <w:r w:rsidRPr="00B016F6">
        <w:rPr>
          <w:sz w:val="26"/>
          <w:szCs w:val="26"/>
        </w:rPr>
        <w:t xml:space="preserve">In </w:t>
      </w:r>
      <w:r w:rsidR="00B016F6" w:rsidRPr="00B016F6">
        <w:rPr>
          <w:sz w:val="26"/>
          <w:szCs w:val="26"/>
        </w:rPr>
        <w:t>Foundation</w:t>
      </w:r>
      <w:r w:rsidRPr="00B016F6">
        <w:rPr>
          <w:sz w:val="26"/>
          <w:szCs w:val="26"/>
        </w:rPr>
        <w:t xml:space="preserve"> we plan from the Early Years Foundation Stage Curriculum (EYFS). A mixture of child in</w:t>
      </w:r>
      <w:r w:rsidR="009E25C2" w:rsidRPr="00B016F6">
        <w:rPr>
          <w:sz w:val="26"/>
          <w:szCs w:val="26"/>
        </w:rPr>
        <w:t>itiated planning and accurate Af</w:t>
      </w:r>
      <w:r w:rsidR="0067516C" w:rsidRPr="00B016F6">
        <w:rPr>
          <w:sz w:val="26"/>
          <w:szCs w:val="26"/>
        </w:rPr>
        <w:t>L ensures an exciting and hands-</w:t>
      </w:r>
      <w:r w:rsidRPr="00B016F6">
        <w:rPr>
          <w:sz w:val="26"/>
          <w:szCs w:val="26"/>
        </w:rPr>
        <w:t xml:space="preserve">on cross curricular approach to enable children to make good progress.  </w:t>
      </w:r>
      <w:r w:rsidR="00F42177" w:rsidRPr="00B016F6">
        <w:rPr>
          <w:sz w:val="26"/>
          <w:szCs w:val="26"/>
        </w:rPr>
        <w:t xml:space="preserve">Children talk and are exposed to opportunities for </w:t>
      </w:r>
      <w:r w:rsidR="00B016F6">
        <w:rPr>
          <w:sz w:val="26"/>
          <w:szCs w:val="26"/>
        </w:rPr>
        <w:t>maths</w:t>
      </w:r>
      <w:r w:rsidR="00F42177" w:rsidRPr="00B016F6">
        <w:rPr>
          <w:sz w:val="26"/>
          <w:szCs w:val="26"/>
        </w:rPr>
        <w:t xml:space="preserve"> throughout each and every day. </w:t>
      </w:r>
    </w:p>
    <w:p w:rsidR="00A85914" w:rsidRPr="001B1FC0" w:rsidRDefault="00A85914" w:rsidP="002C5F77">
      <w:pPr>
        <w:autoSpaceDE w:val="0"/>
        <w:autoSpaceDN w:val="0"/>
        <w:adjustRightInd w:val="0"/>
        <w:jc w:val="both"/>
        <w:rPr>
          <w:sz w:val="26"/>
          <w:szCs w:val="26"/>
        </w:rPr>
      </w:pPr>
    </w:p>
    <w:p w:rsidR="0067516C" w:rsidRPr="00B016F6" w:rsidRDefault="0067516C" w:rsidP="00B016F6">
      <w:pPr>
        <w:pStyle w:val="ListParagraph"/>
        <w:numPr>
          <w:ilvl w:val="0"/>
          <w:numId w:val="29"/>
        </w:numPr>
        <w:autoSpaceDE w:val="0"/>
        <w:autoSpaceDN w:val="0"/>
        <w:adjustRightInd w:val="0"/>
        <w:jc w:val="both"/>
        <w:rPr>
          <w:sz w:val="26"/>
          <w:szCs w:val="26"/>
        </w:rPr>
      </w:pPr>
      <w:r w:rsidRPr="00B016F6">
        <w:rPr>
          <w:sz w:val="26"/>
          <w:szCs w:val="26"/>
        </w:rPr>
        <w:t xml:space="preserve">Number skills are specifically taught daily and continue to be reinforced throughout each day and in all activities. </w:t>
      </w:r>
      <w:r w:rsidRPr="00B016F6">
        <w:rPr>
          <w:sz w:val="26"/>
          <w:szCs w:val="26"/>
          <w:u w:val="single"/>
        </w:rPr>
        <w:t>There is a rigorously structured approach to number, starting at 0 and m</w:t>
      </w:r>
      <w:r w:rsidR="002C5F77" w:rsidRPr="00B016F6">
        <w:rPr>
          <w:sz w:val="26"/>
          <w:szCs w:val="26"/>
          <w:u w:val="single"/>
        </w:rPr>
        <w:t>oving on only when the children have</w:t>
      </w:r>
      <w:r w:rsidRPr="00B016F6">
        <w:rPr>
          <w:sz w:val="26"/>
          <w:szCs w:val="26"/>
          <w:u w:val="single"/>
        </w:rPr>
        <w:t xml:space="preserve"> secured a full and comprehensive understanding of the number</w:t>
      </w:r>
      <w:r w:rsidRPr="00B016F6">
        <w:rPr>
          <w:sz w:val="26"/>
          <w:szCs w:val="26"/>
        </w:rPr>
        <w:t xml:space="preserve">. The focus at pre-school is on </w:t>
      </w:r>
      <w:r w:rsidR="00B016F6" w:rsidRPr="00B016F6">
        <w:rPr>
          <w:sz w:val="26"/>
          <w:szCs w:val="26"/>
        </w:rPr>
        <w:t xml:space="preserve">securing </w:t>
      </w:r>
      <w:r w:rsidRPr="00B016F6">
        <w:rPr>
          <w:sz w:val="26"/>
          <w:szCs w:val="26"/>
        </w:rPr>
        <w:t xml:space="preserve">number to 10, and in Reception on </w:t>
      </w:r>
      <w:r w:rsidR="00B016F6" w:rsidRPr="00B016F6">
        <w:rPr>
          <w:sz w:val="26"/>
          <w:szCs w:val="26"/>
        </w:rPr>
        <w:t xml:space="preserve">securing </w:t>
      </w:r>
      <w:r w:rsidRPr="00B016F6">
        <w:rPr>
          <w:sz w:val="26"/>
          <w:szCs w:val="26"/>
        </w:rPr>
        <w:t xml:space="preserve">number to 20. </w:t>
      </w:r>
      <w:r w:rsidR="00B016F6" w:rsidRPr="00B016F6">
        <w:rPr>
          <w:sz w:val="26"/>
          <w:szCs w:val="26"/>
        </w:rPr>
        <w:t>Children learn about bigger numbers in context.</w:t>
      </w:r>
    </w:p>
    <w:p w:rsidR="0067516C" w:rsidRPr="001B1FC0" w:rsidRDefault="0067516C" w:rsidP="002C5F77">
      <w:pPr>
        <w:autoSpaceDE w:val="0"/>
        <w:autoSpaceDN w:val="0"/>
        <w:adjustRightInd w:val="0"/>
        <w:jc w:val="both"/>
        <w:rPr>
          <w:sz w:val="26"/>
          <w:szCs w:val="26"/>
        </w:rPr>
      </w:pPr>
    </w:p>
    <w:p w:rsidR="00A85914" w:rsidRPr="00B016F6" w:rsidRDefault="00C91A66" w:rsidP="00B016F6">
      <w:pPr>
        <w:pStyle w:val="ListParagraph"/>
        <w:numPr>
          <w:ilvl w:val="0"/>
          <w:numId w:val="29"/>
        </w:numPr>
        <w:autoSpaceDE w:val="0"/>
        <w:autoSpaceDN w:val="0"/>
        <w:adjustRightInd w:val="0"/>
        <w:jc w:val="both"/>
        <w:rPr>
          <w:sz w:val="26"/>
          <w:szCs w:val="26"/>
        </w:rPr>
      </w:pPr>
      <w:r w:rsidRPr="00B016F6">
        <w:rPr>
          <w:sz w:val="26"/>
          <w:szCs w:val="26"/>
        </w:rPr>
        <w:t>The Connective M</w:t>
      </w:r>
      <w:r w:rsidR="009E25C2" w:rsidRPr="00B016F6">
        <w:rPr>
          <w:sz w:val="26"/>
          <w:szCs w:val="26"/>
        </w:rPr>
        <w:t>odel influences the t</w:t>
      </w:r>
      <w:r w:rsidR="00A85914" w:rsidRPr="00B016F6">
        <w:rPr>
          <w:sz w:val="26"/>
          <w:szCs w:val="26"/>
        </w:rPr>
        <w:t>eaching and learning</w:t>
      </w:r>
      <w:r w:rsidR="002A0322" w:rsidRPr="00B016F6">
        <w:rPr>
          <w:sz w:val="26"/>
          <w:szCs w:val="26"/>
        </w:rPr>
        <w:t xml:space="preserve"> of </w:t>
      </w:r>
      <w:r w:rsidR="00B016F6">
        <w:rPr>
          <w:sz w:val="26"/>
          <w:szCs w:val="26"/>
        </w:rPr>
        <w:t>maths</w:t>
      </w:r>
      <w:r w:rsidR="009E25C2" w:rsidRPr="00B016F6">
        <w:rPr>
          <w:sz w:val="26"/>
          <w:szCs w:val="26"/>
        </w:rPr>
        <w:t xml:space="preserve"> where opportunities for</w:t>
      </w:r>
      <w:r w:rsidR="00BB1E75" w:rsidRPr="00B016F6">
        <w:rPr>
          <w:sz w:val="26"/>
          <w:szCs w:val="26"/>
        </w:rPr>
        <w:t xml:space="preserve"> concrete</w:t>
      </w:r>
      <w:r w:rsidR="009E25C2" w:rsidRPr="00B016F6">
        <w:rPr>
          <w:sz w:val="26"/>
          <w:szCs w:val="26"/>
        </w:rPr>
        <w:t xml:space="preserve"> ‘real life’ </w:t>
      </w:r>
      <w:r w:rsidR="00BB1E75" w:rsidRPr="00B016F6">
        <w:rPr>
          <w:sz w:val="26"/>
          <w:szCs w:val="26"/>
        </w:rPr>
        <w:t>experiences, pictures and images, language and symbols combine to ensure a deep understanding of mathematical concepts.  Alongside this</w:t>
      </w:r>
      <w:r w:rsidR="002C5F77" w:rsidRPr="00B016F6">
        <w:rPr>
          <w:sz w:val="26"/>
          <w:szCs w:val="26"/>
        </w:rPr>
        <w:t>,</w:t>
      </w:r>
      <w:r w:rsidR="00BB1E75" w:rsidRPr="00B016F6">
        <w:rPr>
          <w:sz w:val="26"/>
          <w:szCs w:val="26"/>
        </w:rPr>
        <w:t xml:space="preserve"> c</w:t>
      </w:r>
      <w:r w:rsidR="00A85914" w:rsidRPr="00B016F6">
        <w:rPr>
          <w:sz w:val="26"/>
          <w:szCs w:val="26"/>
        </w:rPr>
        <w:t xml:space="preserve">hildren are actively encouraged to </w:t>
      </w:r>
      <w:r w:rsidR="009E25C2" w:rsidRPr="00B016F6">
        <w:rPr>
          <w:sz w:val="26"/>
          <w:szCs w:val="26"/>
        </w:rPr>
        <w:t>use and apply the skills they have been taught in a range of Let’s Learn activities where they consolidate and extend their knowledge and understanding as well as seek</w:t>
      </w:r>
      <w:r w:rsidR="00F42177" w:rsidRPr="00B016F6">
        <w:rPr>
          <w:sz w:val="26"/>
          <w:szCs w:val="26"/>
        </w:rPr>
        <w:t>ing</w:t>
      </w:r>
      <w:r w:rsidR="00BB1E75" w:rsidRPr="00B016F6">
        <w:rPr>
          <w:sz w:val="26"/>
          <w:szCs w:val="26"/>
        </w:rPr>
        <w:t xml:space="preserve"> out new</w:t>
      </w:r>
      <w:r w:rsidR="009E25C2" w:rsidRPr="00B016F6">
        <w:rPr>
          <w:sz w:val="26"/>
          <w:szCs w:val="26"/>
        </w:rPr>
        <w:t xml:space="preserve"> challenge</w:t>
      </w:r>
      <w:r w:rsidR="00BB1E75" w:rsidRPr="00B016F6">
        <w:rPr>
          <w:sz w:val="26"/>
          <w:szCs w:val="26"/>
        </w:rPr>
        <w:t>s</w:t>
      </w:r>
      <w:r w:rsidR="009E25C2" w:rsidRPr="00B016F6">
        <w:rPr>
          <w:sz w:val="26"/>
          <w:szCs w:val="26"/>
        </w:rPr>
        <w:t>.</w:t>
      </w:r>
      <w:r w:rsidR="00BB1E75" w:rsidRPr="00B016F6">
        <w:rPr>
          <w:sz w:val="26"/>
          <w:szCs w:val="26"/>
        </w:rPr>
        <w:t xml:space="preserve">  In this way</w:t>
      </w:r>
      <w:ins w:id="82" w:author="molly dixon" w:date="2019-11-22T09:39:00Z">
        <w:r w:rsidR="003F546C">
          <w:rPr>
            <w:sz w:val="26"/>
            <w:szCs w:val="26"/>
          </w:rPr>
          <w:t xml:space="preserve">, </w:t>
        </w:r>
      </w:ins>
      <w:del w:id="83" w:author="molly dixon" w:date="2019-11-22T09:39:00Z">
        <w:r w:rsidR="00BB1E75" w:rsidRPr="00B016F6" w:rsidDel="003F546C">
          <w:rPr>
            <w:sz w:val="26"/>
            <w:szCs w:val="26"/>
          </w:rPr>
          <w:delText xml:space="preserve">  </w:delText>
        </w:r>
      </w:del>
      <w:r w:rsidR="00B016F6">
        <w:rPr>
          <w:sz w:val="26"/>
          <w:szCs w:val="26"/>
        </w:rPr>
        <w:t>maths</w:t>
      </w:r>
      <w:r w:rsidR="00A85914" w:rsidRPr="00B016F6">
        <w:rPr>
          <w:sz w:val="26"/>
          <w:szCs w:val="26"/>
        </w:rPr>
        <w:t xml:space="preserve"> is promoted across the curriculum using both the inside and outside learning environments.  </w:t>
      </w:r>
    </w:p>
    <w:p w:rsidR="00A85914" w:rsidRPr="001B1FC0" w:rsidRDefault="00A85914" w:rsidP="002C5F77">
      <w:pPr>
        <w:autoSpaceDE w:val="0"/>
        <w:autoSpaceDN w:val="0"/>
        <w:adjustRightInd w:val="0"/>
        <w:jc w:val="both"/>
        <w:rPr>
          <w:sz w:val="26"/>
          <w:szCs w:val="26"/>
        </w:rPr>
      </w:pPr>
    </w:p>
    <w:p w:rsidR="00A85914" w:rsidRPr="00B016F6" w:rsidRDefault="00A85914" w:rsidP="00B016F6">
      <w:pPr>
        <w:pStyle w:val="ListParagraph"/>
        <w:numPr>
          <w:ilvl w:val="0"/>
          <w:numId w:val="29"/>
        </w:numPr>
        <w:autoSpaceDE w:val="0"/>
        <w:autoSpaceDN w:val="0"/>
        <w:adjustRightInd w:val="0"/>
        <w:jc w:val="both"/>
        <w:rPr>
          <w:sz w:val="26"/>
          <w:szCs w:val="26"/>
        </w:rPr>
      </w:pPr>
      <w:r w:rsidRPr="00B016F6">
        <w:rPr>
          <w:sz w:val="26"/>
          <w:szCs w:val="26"/>
        </w:rPr>
        <w:t>Children’s progress is evidenced through photos, observations and self -initiated activities and is tracked through highlighting individual Development Matters sheets.  Ac</w:t>
      </w:r>
      <w:r w:rsidR="009E25C2" w:rsidRPr="00B016F6">
        <w:rPr>
          <w:sz w:val="26"/>
          <w:szCs w:val="26"/>
        </w:rPr>
        <w:t>hievement is plotted onto a tracking grid</w:t>
      </w:r>
      <w:r w:rsidRPr="00B016F6">
        <w:rPr>
          <w:sz w:val="26"/>
          <w:szCs w:val="26"/>
        </w:rPr>
        <w:t xml:space="preserve"> termly.</w:t>
      </w:r>
      <w:r w:rsidR="009E25C2" w:rsidRPr="00B016F6">
        <w:rPr>
          <w:sz w:val="26"/>
          <w:szCs w:val="26"/>
        </w:rPr>
        <w:t xml:space="preserve">  </w:t>
      </w:r>
      <w:r w:rsidRPr="00B016F6">
        <w:rPr>
          <w:sz w:val="26"/>
          <w:szCs w:val="26"/>
        </w:rPr>
        <w:t>In order to meet statutory requirements</w:t>
      </w:r>
      <w:r w:rsidR="00B016F6" w:rsidRPr="00B016F6">
        <w:rPr>
          <w:sz w:val="26"/>
          <w:szCs w:val="26"/>
        </w:rPr>
        <w:t>,</w:t>
      </w:r>
      <w:r w:rsidRPr="00B016F6">
        <w:rPr>
          <w:sz w:val="26"/>
          <w:szCs w:val="26"/>
        </w:rPr>
        <w:t xml:space="preserve"> data</w:t>
      </w:r>
      <w:r w:rsidR="00C91A66" w:rsidRPr="00B016F6">
        <w:rPr>
          <w:sz w:val="26"/>
          <w:szCs w:val="26"/>
        </w:rPr>
        <w:t xml:space="preserve"> for Reception</w:t>
      </w:r>
      <w:r w:rsidRPr="00B016F6">
        <w:rPr>
          <w:sz w:val="26"/>
          <w:szCs w:val="26"/>
        </w:rPr>
        <w:t xml:space="preserve"> is submitted to Devon LEA in the Summer Term.</w:t>
      </w:r>
    </w:p>
    <w:p w:rsidR="00A85914" w:rsidRPr="001B1FC0" w:rsidRDefault="00A85914" w:rsidP="002C5F77">
      <w:pPr>
        <w:jc w:val="both"/>
        <w:rPr>
          <w:b/>
          <w:sz w:val="26"/>
          <w:szCs w:val="26"/>
          <w:u w:val="single"/>
        </w:rPr>
      </w:pPr>
    </w:p>
    <w:p w:rsidR="00454021" w:rsidRDefault="00454021">
      <w:pPr>
        <w:autoSpaceDE w:val="0"/>
        <w:autoSpaceDN w:val="0"/>
        <w:adjustRightInd w:val="0"/>
        <w:jc w:val="both"/>
        <w:rPr>
          <w:ins w:id="84" w:author="molly dixon" w:date="2019-11-01T14:57:00Z"/>
          <w:sz w:val="26"/>
          <w:szCs w:val="26"/>
          <w:u w:val="single"/>
          <w:lang w:eastAsia="en-GB"/>
        </w:rPr>
      </w:pPr>
    </w:p>
    <w:p w:rsidR="00431ECF" w:rsidRPr="00431ECF" w:rsidRDefault="00431ECF">
      <w:pPr>
        <w:autoSpaceDE w:val="0"/>
        <w:autoSpaceDN w:val="0"/>
        <w:adjustRightInd w:val="0"/>
        <w:jc w:val="both"/>
        <w:rPr>
          <w:ins w:id="85" w:author="molly dixon" w:date="2019-11-01T14:53:00Z"/>
          <w:sz w:val="26"/>
          <w:szCs w:val="26"/>
          <w:u w:val="single"/>
          <w:lang w:eastAsia="en-GB"/>
        </w:rPr>
      </w:pPr>
      <w:ins w:id="86" w:author="molly dixon" w:date="2019-11-01T14:53:00Z">
        <w:r w:rsidRPr="00431ECF">
          <w:rPr>
            <w:sz w:val="26"/>
            <w:szCs w:val="26"/>
            <w:u w:val="single"/>
            <w:lang w:eastAsia="en-GB"/>
          </w:rPr>
          <w:t xml:space="preserve">SEND </w:t>
        </w:r>
        <w:del w:id="87" w:author="teacher" w:date="2019-10-28T13:51:00Z">
          <w:r w:rsidRPr="00431ECF" w:rsidDel="00DC04D6">
            <w:rPr>
              <w:sz w:val="26"/>
              <w:szCs w:val="26"/>
              <w:u w:val="single"/>
              <w:lang w:eastAsia="en-GB"/>
            </w:rPr>
            <w:delText>pecial Educational Needs</w:delText>
          </w:r>
        </w:del>
      </w:ins>
    </w:p>
    <w:p w:rsidR="00431ECF" w:rsidRPr="00431ECF" w:rsidRDefault="00431ECF">
      <w:pPr>
        <w:autoSpaceDE w:val="0"/>
        <w:autoSpaceDN w:val="0"/>
        <w:adjustRightInd w:val="0"/>
        <w:jc w:val="both"/>
        <w:rPr>
          <w:ins w:id="88" w:author="molly dixon" w:date="2019-11-01T14:53:00Z"/>
          <w:sz w:val="8"/>
          <w:szCs w:val="8"/>
          <w:lang w:eastAsia="en-GB"/>
        </w:rPr>
      </w:pPr>
    </w:p>
    <w:p w:rsidR="00431ECF" w:rsidRPr="00431ECF" w:rsidRDefault="00431ECF">
      <w:pPr>
        <w:autoSpaceDE w:val="0"/>
        <w:autoSpaceDN w:val="0"/>
        <w:adjustRightInd w:val="0"/>
        <w:jc w:val="both"/>
        <w:rPr>
          <w:ins w:id="89" w:author="molly dixon" w:date="2019-11-01T14:53:00Z"/>
          <w:sz w:val="26"/>
          <w:szCs w:val="26"/>
          <w:lang w:eastAsia="en-GB"/>
        </w:rPr>
      </w:pPr>
      <w:ins w:id="90" w:author="molly dixon" w:date="2019-11-01T14:53:00Z">
        <w:r w:rsidRPr="00431ECF">
          <w:rPr>
            <w:sz w:val="26"/>
            <w:szCs w:val="26"/>
            <w:lang w:eastAsia="en-GB"/>
          </w:rPr>
          <w:t xml:space="preserve">The Federation has the same academic, technical and vocational aspirations for almost </w:t>
        </w:r>
      </w:ins>
    </w:p>
    <w:p w:rsidR="00431ECF" w:rsidRPr="00431ECF" w:rsidRDefault="00431ECF">
      <w:pPr>
        <w:autoSpaceDE w:val="0"/>
        <w:autoSpaceDN w:val="0"/>
        <w:adjustRightInd w:val="0"/>
        <w:jc w:val="both"/>
        <w:rPr>
          <w:ins w:id="91" w:author="molly dixon" w:date="2019-11-01T14:53:00Z"/>
          <w:sz w:val="26"/>
          <w:szCs w:val="26"/>
          <w:lang w:eastAsia="en-GB"/>
        </w:rPr>
      </w:pPr>
      <w:ins w:id="92" w:author="molly dixon" w:date="2019-11-01T14:53:00Z">
        <w:r w:rsidRPr="00431ECF">
          <w:rPr>
            <w:sz w:val="26"/>
            <w:szCs w:val="26"/>
            <w:lang w:eastAsia="en-GB"/>
          </w:rPr>
          <w:t xml:space="preserve">all learners.  Where this is not practical, adaptations will be made to the curriculum </w:t>
        </w:r>
        <w:del w:id="93" w:author="teacher" w:date="2019-10-28T13:54:00Z">
          <w:r w:rsidRPr="00431ECF" w:rsidDel="00DC04D6">
            <w:rPr>
              <w:sz w:val="26"/>
              <w:szCs w:val="26"/>
              <w:lang w:eastAsia="en-GB"/>
            </w:rPr>
            <w:delText xml:space="preserve">Adaptations will be made to curriculum, </w:delText>
          </w:r>
        </w:del>
        <w:del w:id="94" w:author="teacher" w:date="2019-10-28T13:55:00Z">
          <w:r w:rsidRPr="00431ECF" w:rsidDel="00DC04D6">
            <w:rPr>
              <w:sz w:val="26"/>
              <w:szCs w:val="26"/>
              <w:lang w:eastAsia="en-GB"/>
            </w:rPr>
            <w:delText xml:space="preserve">equipment </w:delText>
          </w:r>
        </w:del>
        <w:r w:rsidRPr="00431ECF">
          <w:rPr>
            <w:sz w:val="26"/>
            <w:szCs w:val="26"/>
            <w:lang w:eastAsia="en-GB"/>
          </w:rPr>
          <w:t xml:space="preserve">and </w:t>
        </w:r>
        <w:del w:id="95" w:author="teacher" w:date="2019-10-28T13:56:00Z">
          <w:r w:rsidRPr="00431ECF" w:rsidDel="00DC04D6">
            <w:rPr>
              <w:sz w:val="26"/>
              <w:szCs w:val="26"/>
              <w:lang w:eastAsia="en-GB"/>
            </w:rPr>
            <w:delText xml:space="preserve">to </w:delText>
          </w:r>
        </w:del>
        <w:r w:rsidRPr="00431ECF">
          <w:rPr>
            <w:sz w:val="26"/>
            <w:szCs w:val="26"/>
            <w:lang w:eastAsia="en-GB"/>
          </w:rPr>
          <w:t xml:space="preserve">resources to allow access to </w:t>
        </w:r>
        <w:r>
          <w:rPr>
            <w:sz w:val="26"/>
            <w:szCs w:val="26"/>
            <w:lang w:eastAsia="en-GB"/>
          </w:rPr>
          <w:t>maths</w:t>
        </w:r>
        <w:r w:rsidRPr="00431ECF">
          <w:rPr>
            <w:sz w:val="26"/>
            <w:szCs w:val="26"/>
            <w:lang w:eastAsia="en-GB"/>
          </w:rPr>
          <w:t xml:space="preserve"> for all pupils with SEND, including provision for pupils who are exceptionally able.</w:t>
        </w:r>
      </w:ins>
    </w:p>
    <w:p w:rsidR="0066423D" w:rsidRPr="001B1FC0" w:rsidRDefault="0066423D" w:rsidP="002C5F77">
      <w:pPr>
        <w:autoSpaceDE w:val="0"/>
        <w:autoSpaceDN w:val="0"/>
        <w:adjustRightInd w:val="0"/>
        <w:jc w:val="both"/>
        <w:rPr>
          <w:sz w:val="26"/>
          <w:szCs w:val="26"/>
        </w:rPr>
      </w:pPr>
    </w:p>
    <w:p w:rsidR="00454021" w:rsidRDefault="00454021" w:rsidP="002C5F77">
      <w:pPr>
        <w:jc w:val="both"/>
        <w:rPr>
          <w:ins w:id="96" w:author="molly dixon" w:date="2019-11-01T14:57:00Z"/>
          <w:bCs/>
          <w:sz w:val="26"/>
          <w:szCs w:val="26"/>
          <w:u w:val="single"/>
          <w:lang w:val="en" w:eastAsia="en-GB"/>
        </w:rPr>
      </w:pPr>
    </w:p>
    <w:p w:rsidR="009771CA" w:rsidRPr="00B016F6" w:rsidRDefault="009771CA" w:rsidP="002C5F77">
      <w:pPr>
        <w:jc w:val="both"/>
        <w:rPr>
          <w:bCs/>
          <w:sz w:val="26"/>
          <w:szCs w:val="26"/>
          <w:u w:val="single"/>
          <w:lang w:val="en" w:eastAsia="en-GB"/>
        </w:rPr>
      </w:pPr>
      <w:r w:rsidRPr="00B016F6">
        <w:rPr>
          <w:bCs/>
          <w:sz w:val="26"/>
          <w:szCs w:val="26"/>
          <w:u w:val="single"/>
          <w:lang w:val="en" w:eastAsia="en-GB"/>
        </w:rPr>
        <w:t>Curriculum Leadership</w:t>
      </w:r>
    </w:p>
    <w:p w:rsidR="00853E5C" w:rsidRPr="00B016F6" w:rsidRDefault="00853E5C" w:rsidP="002C5F77">
      <w:pPr>
        <w:jc w:val="both"/>
        <w:rPr>
          <w:color w:val="070606"/>
          <w:sz w:val="26"/>
          <w:szCs w:val="26"/>
          <w:lang w:val="en" w:eastAsia="en-GB"/>
        </w:rPr>
      </w:pPr>
    </w:p>
    <w:p w:rsidR="00B016F6" w:rsidRPr="00B016F6" w:rsidRDefault="00B016F6" w:rsidP="00B016F6">
      <w:pPr>
        <w:autoSpaceDE w:val="0"/>
        <w:autoSpaceDN w:val="0"/>
        <w:adjustRightInd w:val="0"/>
        <w:jc w:val="both"/>
        <w:rPr>
          <w:sz w:val="26"/>
          <w:szCs w:val="26"/>
          <w:lang w:eastAsia="en-GB"/>
        </w:rPr>
      </w:pPr>
      <w:r>
        <w:rPr>
          <w:sz w:val="26"/>
          <w:szCs w:val="26"/>
          <w:lang w:eastAsia="en-GB"/>
        </w:rPr>
        <w:t>Maths</w:t>
      </w:r>
      <w:r w:rsidRPr="00B016F6">
        <w:rPr>
          <w:sz w:val="26"/>
          <w:szCs w:val="26"/>
          <w:lang w:eastAsia="en-GB"/>
        </w:rPr>
        <w:t xml:space="preserve"> is led across the </w:t>
      </w:r>
      <w:r>
        <w:rPr>
          <w:sz w:val="26"/>
          <w:szCs w:val="26"/>
          <w:lang w:eastAsia="en-GB"/>
        </w:rPr>
        <w:t>Federation</w:t>
      </w:r>
      <w:r w:rsidRPr="00B016F6">
        <w:rPr>
          <w:sz w:val="26"/>
          <w:szCs w:val="26"/>
          <w:lang w:eastAsia="en-GB"/>
        </w:rPr>
        <w:t xml:space="preserve"> by </w:t>
      </w:r>
      <w:r>
        <w:rPr>
          <w:sz w:val="26"/>
          <w:szCs w:val="26"/>
          <w:lang w:eastAsia="en-GB"/>
        </w:rPr>
        <w:t>a Maths</w:t>
      </w:r>
      <w:r w:rsidRPr="00B016F6">
        <w:rPr>
          <w:sz w:val="26"/>
          <w:szCs w:val="26"/>
          <w:lang w:eastAsia="en-GB"/>
        </w:rPr>
        <w:t xml:space="preserve"> Team, comprising teachers from all three schools and across the key stages. The team has joint responsibility across all three schools, and as such will:</w:t>
      </w:r>
    </w:p>
    <w:p w:rsidR="00B016F6" w:rsidRPr="00B016F6" w:rsidRDefault="00B016F6" w:rsidP="00B016F6">
      <w:pPr>
        <w:autoSpaceDE w:val="0"/>
        <w:autoSpaceDN w:val="0"/>
        <w:adjustRightInd w:val="0"/>
        <w:jc w:val="both"/>
        <w:rPr>
          <w:sz w:val="26"/>
          <w:szCs w:val="26"/>
          <w:lang w:eastAsia="en-GB"/>
        </w:rPr>
      </w:pPr>
    </w:p>
    <w:p w:rsidR="00B9119A" w:rsidRPr="003F546C" w:rsidRDefault="00B9119A" w:rsidP="003F546C">
      <w:pPr>
        <w:pStyle w:val="ListParagraph"/>
        <w:numPr>
          <w:ilvl w:val="0"/>
          <w:numId w:val="35"/>
        </w:numPr>
        <w:autoSpaceDE w:val="0"/>
        <w:autoSpaceDN w:val="0"/>
        <w:adjustRightInd w:val="0"/>
        <w:jc w:val="both"/>
        <w:rPr>
          <w:ins w:id="97" w:author="molly dixon" w:date="2019-11-01T15:38:00Z"/>
          <w:sz w:val="26"/>
          <w:szCs w:val="26"/>
          <w:lang w:eastAsia="en-GB"/>
          <w:rPrChange w:id="98" w:author="molly dixon" w:date="2019-11-22T09:39:00Z">
            <w:rPr>
              <w:ins w:id="99" w:author="molly dixon" w:date="2019-11-01T15:38:00Z"/>
              <w:lang w:eastAsia="en-GB"/>
            </w:rPr>
          </w:rPrChange>
        </w:rPr>
        <w:pPrChange w:id="100" w:author="molly dixon" w:date="2019-11-22T09:39:00Z">
          <w:pPr>
            <w:numPr>
              <w:numId w:val="32"/>
            </w:numPr>
            <w:autoSpaceDE w:val="0"/>
            <w:autoSpaceDN w:val="0"/>
            <w:adjustRightInd w:val="0"/>
            <w:ind w:left="720" w:hanging="360"/>
            <w:jc w:val="both"/>
          </w:pPr>
        </w:pPrChange>
      </w:pPr>
      <w:ins w:id="101" w:author="molly dixon" w:date="2019-11-01T15:38:00Z">
        <w:r w:rsidRPr="003F546C">
          <w:rPr>
            <w:sz w:val="26"/>
            <w:szCs w:val="26"/>
            <w:lang w:eastAsia="en-GB"/>
            <w:rPrChange w:id="102" w:author="molly dixon" w:date="2019-11-22T09:39:00Z">
              <w:rPr>
                <w:lang w:eastAsia="en-GB"/>
              </w:rPr>
            </w:rPrChange>
          </w:rPr>
          <w:t>Stay ‘ahead of the game’ in terms of statutory requirements and current good practice - sharing information that may be beneficial to staff.</w:t>
        </w:r>
      </w:ins>
    </w:p>
    <w:p w:rsidR="00B9119A" w:rsidRPr="003F546C" w:rsidRDefault="00B9119A" w:rsidP="003F546C">
      <w:pPr>
        <w:pStyle w:val="ListParagraph"/>
        <w:numPr>
          <w:ilvl w:val="0"/>
          <w:numId w:val="35"/>
        </w:numPr>
        <w:autoSpaceDE w:val="0"/>
        <w:autoSpaceDN w:val="0"/>
        <w:adjustRightInd w:val="0"/>
        <w:jc w:val="both"/>
        <w:rPr>
          <w:ins w:id="103" w:author="molly dixon" w:date="2019-11-01T15:38:00Z"/>
          <w:sz w:val="26"/>
          <w:szCs w:val="26"/>
          <w:lang w:eastAsia="en-GB"/>
          <w:rPrChange w:id="104" w:author="molly dixon" w:date="2019-11-22T09:39:00Z">
            <w:rPr>
              <w:ins w:id="105" w:author="molly dixon" w:date="2019-11-01T15:38:00Z"/>
              <w:lang w:eastAsia="en-GB"/>
            </w:rPr>
          </w:rPrChange>
        </w:rPr>
        <w:pPrChange w:id="106" w:author="molly dixon" w:date="2019-11-22T09:39:00Z">
          <w:pPr>
            <w:numPr>
              <w:numId w:val="32"/>
            </w:numPr>
            <w:autoSpaceDE w:val="0"/>
            <w:autoSpaceDN w:val="0"/>
            <w:adjustRightInd w:val="0"/>
            <w:ind w:left="720" w:hanging="360"/>
            <w:jc w:val="both"/>
          </w:pPr>
        </w:pPrChange>
      </w:pPr>
      <w:ins w:id="107" w:author="molly dixon" w:date="2019-11-01T15:38:00Z">
        <w:r w:rsidRPr="003F546C">
          <w:rPr>
            <w:sz w:val="26"/>
            <w:szCs w:val="26"/>
            <w:lang w:eastAsia="en-GB"/>
            <w:rPrChange w:id="108" w:author="molly dixon" w:date="2019-11-22T09:39:00Z">
              <w:rPr>
                <w:lang w:eastAsia="en-GB"/>
              </w:rPr>
            </w:rPrChange>
          </w:rPr>
          <w:t xml:space="preserve">Inspire an exciting, informed and creative approach to </w:t>
        </w:r>
      </w:ins>
      <w:ins w:id="109" w:author="molly dixon" w:date="2019-11-01T15:39:00Z">
        <w:r w:rsidRPr="003F546C">
          <w:rPr>
            <w:sz w:val="26"/>
            <w:szCs w:val="26"/>
            <w:lang w:eastAsia="en-GB"/>
            <w:rPrChange w:id="110" w:author="molly dixon" w:date="2019-11-22T09:39:00Z">
              <w:rPr>
                <w:lang w:eastAsia="en-GB"/>
              </w:rPr>
            </w:rPrChange>
          </w:rPr>
          <w:t>maths</w:t>
        </w:r>
      </w:ins>
      <w:ins w:id="111" w:author="molly dixon" w:date="2019-11-01T15:38:00Z">
        <w:r w:rsidRPr="003F546C">
          <w:rPr>
            <w:sz w:val="26"/>
            <w:szCs w:val="26"/>
            <w:lang w:eastAsia="en-GB"/>
            <w:rPrChange w:id="112" w:author="molly dixon" w:date="2019-11-22T09:39:00Z">
              <w:rPr>
                <w:lang w:eastAsia="en-GB"/>
              </w:rPr>
            </w:rPrChange>
          </w:rPr>
          <w:t xml:space="preserve"> teaching.</w:t>
        </w:r>
      </w:ins>
    </w:p>
    <w:p w:rsidR="00B9119A" w:rsidRPr="003F546C" w:rsidRDefault="00B9119A" w:rsidP="003F546C">
      <w:pPr>
        <w:pStyle w:val="ListParagraph"/>
        <w:numPr>
          <w:ilvl w:val="0"/>
          <w:numId w:val="35"/>
        </w:numPr>
        <w:autoSpaceDE w:val="0"/>
        <w:autoSpaceDN w:val="0"/>
        <w:adjustRightInd w:val="0"/>
        <w:jc w:val="both"/>
        <w:rPr>
          <w:ins w:id="113" w:author="molly dixon" w:date="2019-11-01T15:38:00Z"/>
          <w:sz w:val="26"/>
          <w:szCs w:val="26"/>
          <w:lang w:eastAsia="en-GB"/>
          <w:rPrChange w:id="114" w:author="molly dixon" w:date="2019-11-22T09:39:00Z">
            <w:rPr>
              <w:ins w:id="115" w:author="molly dixon" w:date="2019-11-01T15:38:00Z"/>
              <w:lang w:eastAsia="en-GB"/>
            </w:rPr>
          </w:rPrChange>
        </w:rPr>
        <w:pPrChange w:id="116" w:author="molly dixon" w:date="2019-11-22T09:39:00Z">
          <w:pPr>
            <w:numPr>
              <w:numId w:val="32"/>
            </w:numPr>
            <w:autoSpaceDE w:val="0"/>
            <w:autoSpaceDN w:val="0"/>
            <w:adjustRightInd w:val="0"/>
            <w:ind w:left="720" w:hanging="360"/>
            <w:jc w:val="both"/>
          </w:pPr>
        </w:pPrChange>
      </w:pPr>
      <w:bookmarkStart w:id="117" w:name="_GoBack"/>
      <w:bookmarkEnd w:id="117"/>
      <w:ins w:id="118" w:author="molly dixon" w:date="2019-11-01T15:38:00Z">
        <w:r w:rsidRPr="003F546C">
          <w:rPr>
            <w:sz w:val="26"/>
            <w:szCs w:val="26"/>
            <w:lang w:eastAsia="en-GB"/>
            <w:rPrChange w:id="119" w:author="molly dixon" w:date="2019-11-22T09:39:00Z">
              <w:rPr>
                <w:lang w:eastAsia="en-GB"/>
              </w:rPr>
            </w:rPrChange>
          </w:rPr>
          <w:t>Support teaching through leading inset, giving advice, and through modelling, feeding back from lesson observations and work scrutiny, team teaching, and monitoring of planning and assessment.</w:t>
        </w:r>
      </w:ins>
    </w:p>
    <w:p w:rsidR="00B9119A" w:rsidRPr="003F546C" w:rsidRDefault="00B9119A" w:rsidP="003F546C">
      <w:pPr>
        <w:pStyle w:val="ListParagraph"/>
        <w:numPr>
          <w:ilvl w:val="0"/>
          <w:numId w:val="35"/>
        </w:numPr>
        <w:autoSpaceDE w:val="0"/>
        <w:autoSpaceDN w:val="0"/>
        <w:adjustRightInd w:val="0"/>
        <w:jc w:val="both"/>
        <w:rPr>
          <w:ins w:id="120" w:author="molly dixon" w:date="2019-11-01T15:38:00Z"/>
          <w:sz w:val="26"/>
          <w:szCs w:val="26"/>
          <w:lang w:eastAsia="en-GB"/>
          <w:rPrChange w:id="121" w:author="molly dixon" w:date="2019-11-22T09:39:00Z">
            <w:rPr>
              <w:ins w:id="122" w:author="molly dixon" w:date="2019-11-01T15:38:00Z"/>
              <w:lang w:eastAsia="en-GB"/>
            </w:rPr>
          </w:rPrChange>
        </w:rPr>
        <w:pPrChange w:id="123" w:author="molly dixon" w:date="2019-11-22T09:39:00Z">
          <w:pPr>
            <w:numPr>
              <w:numId w:val="32"/>
            </w:numPr>
            <w:autoSpaceDE w:val="0"/>
            <w:autoSpaceDN w:val="0"/>
            <w:adjustRightInd w:val="0"/>
            <w:ind w:left="720" w:hanging="360"/>
            <w:jc w:val="both"/>
          </w:pPr>
        </w:pPrChange>
      </w:pPr>
      <w:ins w:id="124" w:author="molly dixon" w:date="2019-11-01T15:38:00Z">
        <w:r w:rsidRPr="003F546C">
          <w:rPr>
            <w:sz w:val="26"/>
            <w:szCs w:val="26"/>
            <w:lang w:eastAsia="en-GB"/>
            <w:rPrChange w:id="125" w:author="molly dixon" w:date="2019-11-22T09:39:00Z">
              <w:rPr>
                <w:lang w:eastAsia="en-GB"/>
              </w:rPr>
            </w:rPrChange>
          </w:rPr>
          <w:t xml:space="preserve">Carrying out regular moderation to ensure standards are consistently high, and taking appropriate action where this is not the case. </w:t>
        </w:r>
      </w:ins>
    </w:p>
    <w:p w:rsidR="00B9119A" w:rsidRPr="003F546C" w:rsidRDefault="00B9119A" w:rsidP="003F546C">
      <w:pPr>
        <w:pStyle w:val="ListParagraph"/>
        <w:numPr>
          <w:ilvl w:val="0"/>
          <w:numId w:val="35"/>
        </w:numPr>
        <w:autoSpaceDE w:val="0"/>
        <w:autoSpaceDN w:val="0"/>
        <w:adjustRightInd w:val="0"/>
        <w:jc w:val="both"/>
        <w:rPr>
          <w:ins w:id="126" w:author="molly dixon" w:date="2019-11-01T15:38:00Z"/>
          <w:sz w:val="26"/>
          <w:szCs w:val="26"/>
          <w:lang w:eastAsia="en-GB"/>
          <w:rPrChange w:id="127" w:author="molly dixon" w:date="2019-11-22T09:39:00Z">
            <w:rPr>
              <w:ins w:id="128" w:author="molly dixon" w:date="2019-11-01T15:38:00Z"/>
              <w:lang w:eastAsia="en-GB"/>
            </w:rPr>
          </w:rPrChange>
        </w:rPr>
        <w:pPrChange w:id="129" w:author="molly dixon" w:date="2019-11-22T09:39:00Z">
          <w:pPr>
            <w:numPr>
              <w:numId w:val="32"/>
            </w:numPr>
            <w:autoSpaceDE w:val="0"/>
            <w:autoSpaceDN w:val="0"/>
            <w:adjustRightInd w:val="0"/>
            <w:ind w:left="720" w:hanging="360"/>
            <w:jc w:val="both"/>
          </w:pPr>
        </w:pPrChange>
      </w:pPr>
      <w:ins w:id="130" w:author="molly dixon" w:date="2019-11-01T15:38:00Z">
        <w:r w:rsidRPr="003F546C">
          <w:rPr>
            <w:sz w:val="26"/>
            <w:szCs w:val="26"/>
            <w:lang w:eastAsia="en-GB"/>
            <w:rPrChange w:id="131" w:author="molly dixon" w:date="2019-11-22T09:39:00Z">
              <w:rPr>
                <w:lang w:eastAsia="en-GB"/>
              </w:rPr>
            </w:rPrChange>
          </w:rPr>
          <w:t xml:space="preserve">Use moderation to ensure that knowledge and skills are sequenced across time and being taught systematically and cumulatively, so that new knowledge and skills build on what has been taught before and pupils can work towards clearly defined end points. </w:t>
        </w:r>
        <w:r w:rsidRPr="003F546C">
          <w:rPr>
            <w:i/>
            <w:sz w:val="26"/>
            <w:szCs w:val="26"/>
            <w:lang w:eastAsia="en-GB"/>
            <w:rPrChange w:id="132" w:author="molly dixon" w:date="2019-11-22T09:39:00Z">
              <w:rPr>
                <w:i/>
                <w:lang w:eastAsia="en-GB"/>
              </w:rPr>
            </w:rPrChange>
          </w:rPr>
          <w:t>This will require moderation both between year groups and across time within each year group</w:t>
        </w:r>
        <w:r w:rsidRPr="003F546C">
          <w:rPr>
            <w:sz w:val="26"/>
            <w:szCs w:val="26"/>
            <w:lang w:eastAsia="en-GB"/>
            <w:rPrChange w:id="133" w:author="molly dixon" w:date="2019-11-22T09:39:00Z">
              <w:rPr>
                <w:lang w:eastAsia="en-GB"/>
              </w:rPr>
            </w:rPrChange>
          </w:rPr>
          <w:t xml:space="preserve">. </w:t>
        </w:r>
      </w:ins>
    </w:p>
    <w:p w:rsidR="00B9119A" w:rsidRPr="003F546C" w:rsidRDefault="00B9119A" w:rsidP="003F546C">
      <w:pPr>
        <w:pStyle w:val="ListParagraph"/>
        <w:numPr>
          <w:ilvl w:val="0"/>
          <w:numId w:val="35"/>
        </w:numPr>
        <w:autoSpaceDE w:val="0"/>
        <w:autoSpaceDN w:val="0"/>
        <w:adjustRightInd w:val="0"/>
        <w:jc w:val="both"/>
        <w:rPr>
          <w:ins w:id="134" w:author="molly dixon" w:date="2019-11-01T15:38:00Z"/>
          <w:sz w:val="26"/>
          <w:szCs w:val="26"/>
          <w:lang w:eastAsia="en-GB"/>
          <w:rPrChange w:id="135" w:author="molly dixon" w:date="2019-11-22T09:39:00Z">
            <w:rPr>
              <w:ins w:id="136" w:author="molly dixon" w:date="2019-11-01T15:38:00Z"/>
              <w:lang w:eastAsia="en-GB"/>
            </w:rPr>
          </w:rPrChange>
        </w:rPr>
        <w:pPrChange w:id="137" w:author="molly dixon" w:date="2019-11-22T09:39:00Z">
          <w:pPr>
            <w:numPr>
              <w:numId w:val="32"/>
            </w:numPr>
            <w:autoSpaceDE w:val="0"/>
            <w:autoSpaceDN w:val="0"/>
            <w:adjustRightInd w:val="0"/>
            <w:ind w:left="720" w:hanging="360"/>
            <w:jc w:val="both"/>
          </w:pPr>
        </w:pPrChange>
      </w:pPr>
      <w:ins w:id="138" w:author="molly dixon" w:date="2019-11-01T15:38:00Z">
        <w:r w:rsidRPr="003F546C">
          <w:rPr>
            <w:sz w:val="26"/>
            <w:szCs w:val="26"/>
            <w:lang w:eastAsia="en-GB"/>
            <w:rPrChange w:id="139" w:author="molly dixon" w:date="2019-11-22T09:39:00Z">
              <w:rPr>
                <w:lang w:eastAsia="en-GB"/>
              </w:rPr>
            </w:rPrChange>
          </w:rPr>
          <w:t>Maintaining and storing resources, and purchasing new resources when necessary.</w:t>
        </w:r>
      </w:ins>
    </w:p>
    <w:p w:rsidR="00B9119A" w:rsidRPr="003F546C" w:rsidRDefault="00B9119A" w:rsidP="003F546C">
      <w:pPr>
        <w:pStyle w:val="ListParagraph"/>
        <w:numPr>
          <w:ilvl w:val="0"/>
          <w:numId w:val="35"/>
        </w:numPr>
        <w:autoSpaceDE w:val="0"/>
        <w:autoSpaceDN w:val="0"/>
        <w:adjustRightInd w:val="0"/>
        <w:jc w:val="both"/>
        <w:rPr>
          <w:ins w:id="140" w:author="molly dixon" w:date="2019-11-01T15:38:00Z"/>
          <w:sz w:val="26"/>
          <w:szCs w:val="26"/>
          <w:lang w:eastAsia="en-GB"/>
          <w:rPrChange w:id="141" w:author="molly dixon" w:date="2019-11-22T09:39:00Z">
            <w:rPr>
              <w:ins w:id="142" w:author="molly dixon" w:date="2019-11-01T15:38:00Z"/>
              <w:lang w:eastAsia="en-GB"/>
            </w:rPr>
          </w:rPrChange>
        </w:rPr>
        <w:pPrChange w:id="143" w:author="molly dixon" w:date="2019-11-22T09:39:00Z">
          <w:pPr>
            <w:numPr>
              <w:numId w:val="32"/>
            </w:numPr>
            <w:autoSpaceDE w:val="0"/>
            <w:autoSpaceDN w:val="0"/>
            <w:adjustRightInd w:val="0"/>
            <w:ind w:left="720" w:hanging="360"/>
            <w:jc w:val="both"/>
          </w:pPr>
        </w:pPrChange>
      </w:pPr>
      <w:ins w:id="144" w:author="molly dixon" w:date="2019-11-01T15:38:00Z">
        <w:r w:rsidRPr="003F546C">
          <w:rPr>
            <w:sz w:val="26"/>
            <w:szCs w:val="26"/>
            <w:lang w:eastAsia="en-GB"/>
            <w:rPrChange w:id="145" w:author="molly dixon" w:date="2019-11-22T09:39:00Z">
              <w:rPr>
                <w:lang w:eastAsia="en-GB"/>
              </w:rPr>
            </w:rPrChange>
          </w:rPr>
          <w:t>Meeting with, and reporting to the SLT and governors when appropriate.</w:t>
        </w:r>
      </w:ins>
    </w:p>
    <w:p w:rsidR="00B016F6" w:rsidRPr="00B016F6" w:rsidDel="00B9119A" w:rsidRDefault="00B016F6" w:rsidP="00B016F6">
      <w:pPr>
        <w:numPr>
          <w:ilvl w:val="0"/>
          <w:numId w:val="30"/>
        </w:numPr>
        <w:autoSpaceDE w:val="0"/>
        <w:autoSpaceDN w:val="0"/>
        <w:adjustRightInd w:val="0"/>
        <w:jc w:val="both"/>
        <w:rPr>
          <w:del w:id="146" w:author="molly dixon" w:date="2019-11-01T15:38:00Z"/>
          <w:sz w:val="26"/>
          <w:szCs w:val="26"/>
          <w:lang w:eastAsia="en-GB"/>
        </w:rPr>
      </w:pPr>
      <w:del w:id="147" w:author="molly dixon" w:date="2019-11-01T15:38:00Z">
        <w:r w:rsidRPr="00B016F6" w:rsidDel="00B9119A">
          <w:rPr>
            <w:sz w:val="26"/>
            <w:szCs w:val="26"/>
            <w:lang w:eastAsia="en-GB"/>
          </w:rPr>
          <w:delText xml:space="preserve">Inspire an exciting, informed and creative approach to </w:delText>
        </w:r>
        <w:r w:rsidDel="00B9119A">
          <w:rPr>
            <w:sz w:val="26"/>
            <w:szCs w:val="26"/>
            <w:lang w:eastAsia="en-GB"/>
          </w:rPr>
          <w:delText>Maths</w:delText>
        </w:r>
        <w:r w:rsidRPr="00B016F6" w:rsidDel="00B9119A">
          <w:rPr>
            <w:sz w:val="26"/>
            <w:szCs w:val="26"/>
            <w:lang w:eastAsia="en-GB"/>
          </w:rPr>
          <w:delText xml:space="preserve"> teaching.</w:delText>
        </w:r>
      </w:del>
    </w:p>
    <w:p w:rsidR="00B016F6" w:rsidRPr="00B016F6" w:rsidDel="00B9119A" w:rsidRDefault="00B016F6" w:rsidP="00B016F6">
      <w:pPr>
        <w:numPr>
          <w:ilvl w:val="0"/>
          <w:numId w:val="30"/>
        </w:numPr>
        <w:autoSpaceDE w:val="0"/>
        <w:autoSpaceDN w:val="0"/>
        <w:adjustRightInd w:val="0"/>
        <w:jc w:val="both"/>
        <w:rPr>
          <w:del w:id="148" w:author="molly dixon" w:date="2019-11-01T15:38:00Z"/>
          <w:sz w:val="26"/>
          <w:szCs w:val="26"/>
          <w:lang w:eastAsia="en-GB"/>
        </w:rPr>
      </w:pPr>
      <w:del w:id="149" w:author="molly dixon" w:date="2019-11-01T15:38:00Z">
        <w:r w:rsidRPr="00B016F6" w:rsidDel="00B9119A">
          <w:rPr>
            <w:sz w:val="26"/>
            <w:szCs w:val="26"/>
            <w:lang w:eastAsia="en-GB"/>
          </w:rPr>
          <w:delText>Support teaching through leading inset, giving advice, and through guidance, modelling, feeding back from lesson observations and work scrutiny, team teaching, and monitoring of planning and assessment.</w:delText>
        </w:r>
      </w:del>
    </w:p>
    <w:p w:rsidR="00B016F6" w:rsidRPr="00B016F6" w:rsidDel="00B9119A" w:rsidRDefault="00B016F6" w:rsidP="00B016F6">
      <w:pPr>
        <w:numPr>
          <w:ilvl w:val="0"/>
          <w:numId w:val="30"/>
        </w:numPr>
        <w:autoSpaceDE w:val="0"/>
        <w:autoSpaceDN w:val="0"/>
        <w:adjustRightInd w:val="0"/>
        <w:jc w:val="both"/>
        <w:rPr>
          <w:del w:id="150" w:author="molly dixon" w:date="2019-11-01T15:38:00Z"/>
          <w:sz w:val="26"/>
          <w:szCs w:val="26"/>
          <w:lang w:eastAsia="en-GB"/>
        </w:rPr>
      </w:pPr>
      <w:del w:id="151" w:author="molly dixon" w:date="2019-11-01T15:38:00Z">
        <w:r w:rsidRPr="00B016F6" w:rsidDel="00B9119A">
          <w:rPr>
            <w:sz w:val="26"/>
            <w:szCs w:val="26"/>
            <w:lang w:eastAsia="en-GB"/>
          </w:rPr>
          <w:delText xml:space="preserve">Carrying out regular moderation to ensure standards are consistently high, and taking appropriate action where this is not the case. </w:delText>
        </w:r>
      </w:del>
    </w:p>
    <w:p w:rsidR="00B016F6" w:rsidRPr="00B016F6" w:rsidDel="00B9119A" w:rsidRDefault="00B016F6" w:rsidP="00B016F6">
      <w:pPr>
        <w:numPr>
          <w:ilvl w:val="0"/>
          <w:numId w:val="30"/>
        </w:numPr>
        <w:autoSpaceDE w:val="0"/>
        <w:autoSpaceDN w:val="0"/>
        <w:adjustRightInd w:val="0"/>
        <w:jc w:val="both"/>
        <w:rPr>
          <w:del w:id="152" w:author="molly dixon" w:date="2019-11-01T15:38:00Z"/>
          <w:sz w:val="26"/>
          <w:szCs w:val="26"/>
          <w:lang w:eastAsia="en-GB"/>
        </w:rPr>
      </w:pPr>
      <w:del w:id="153" w:author="molly dixon" w:date="2019-11-01T15:38:00Z">
        <w:r w:rsidRPr="00B016F6" w:rsidDel="00B9119A">
          <w:rPr>
            <w:sz w:val="26"/>
            <w:szCs w:val="26"/>
            <w:lang w:eastAsia="en-GB"/>
          </w:rPr>
          <w:delText>Staying ‘ahead of the game’ in terms of statutory requirements and current good practice - sharing information acquired from courses or other sources that may be beneficial to staff.</w:delText>
        </w:r>
      </w:del>
    </w:p>
    <w:p w:rsidR="00B016F6" w:rsidRPr="00B016F6" w:rsidDel="00B9119A" w:rsidRDefault="00B016F6" w:rsidP="00B016F6">
      <w:pPr>
        <w:numPr>
          <w:ilvl w:val="0"/>
          <w:numId w:val="30"/>
        </w:numPr>
        <w:autoSpaceDE w:val="0"/>
        <w:autoSpaceDN w:val="0"/>
        <w:adjustRightInd w:val="0"/>
        <w:jc w:val="both"/>
        <w:rPr>
          <w:del w:id="154" w:author="molly dixon" w:date="2019-11-01T15:38:00Z"/>
          <w:sz w:val="26"/>
          <w:szCs w:val="26"/>
          <w:lang w:eastAsia="en-GB"/>
        </w:rPr>
      </w:pPr>
      <w:del w:id="155" w:author="molly dixon" w:date="2019-11-01T15:38:00Z">
        <w:r w:rsidRPr="00B016F6" w:rsidDel="00B9119A">
          <w:rPr>
            <w:sz w:val="26"/>
            <w:szCs w:val="26"/>
            <w:lang w:eastAsia="en-GB"/>
          </w:rPr>
          <w:delText>Maintaining and storing resources, and purchasing new resources when necessary.</w:delText>
        </w:r>
      </w:del>
    </w:p>
    <w:p w:rsidR="00B016F6" w:rsidRPr="00B016F6" w:rsidDel="00B9119A" w:rsidRDefault="00B016F6" w:rsidP="00B016F6">
      <w:pPr>
        <w:numPr>
          <w:ilvl w:val="0"/>
          <w:numId w:val="30"/>
        </w:numPr>
        <w:autoSpaceDE w:val="0"/>
        <w:autoSpaceDN w:val="0"/>
        <w:adjustRightInd w:val="0"/>
        <w:jc w:val="both"/>
        <w:rPr>
          <w:del w:id="156" w:author="molly dixon" w:date="2019-11-01T15:38:00Z"/>
          <w:sz w:val="26"/>
          <w:szCs w:val="26"/>
          <w:lang w:eastAsia="en-GB"/>
        </w:rPr>
      </w:pPr>
      <w:del w:id="157" w:author="molly dixon" w:date="2019-11-01T15:38:00Z">
        <w:r w:rsidRPr="00B016F6" w:rsidDel="00B9119A">
          <w:rPr>
            <w:sz w:val="26"/>
            <w:szCs w:val="26"/>
            <w:lang w:eastAsia="en-GB"/>
          </w:rPr>
          <w:delText>Meeting with, and reporting to the SLT and governors when appropriate.</w:delText>
        </w:r>
      </w:del>
    </w:p>
    <w:p w:rsidR="009771CA" w:rsidRPr="001B1FC0" w:rsidRDefault="009771CA" w:rsidP="002C5F77">
      <w:pPr>
        <w:jc w:val="both"/>
        <w:rPr>
          <w:color w:val="070606"/>
          <w:sz w:val="26"/>
          <w:szCs w:val="26"/>
          <w:lang w:val="en" w:eastAsia="en-GB"/>
        </w:rPr>
      </w:pPr>
      <w:r w:rsidRPr="001B1FC0">
        <w:rPr>
          <w:color w:val="070606"/>
          <w:sz w:val="26"/>
          <w:szCs w:val="26"/>
          <w:lang w:val="en" w:eastAsia="en-GB"/>
        </w:rPr>
        <w:br w:type="textWrapping" w:clear="all"/>
      </w:r>
    </w:p>
    <w:p w:rsidR="00B016F6" w:rsidRPr="00B016F6" w:rsidRDefault="00B016F6" w:rsidP="00B016F6">
      <w:pPr>
        <w:jc w:val="both"/>
        <w:rPr>
          <w:bCs/>
          <w:sz w:val="26"/>
          <w:szCs w:val="26"/>
          <w:u w:val="single"/>
          <w:lang w:val="en" w:eastAsia="en-GB"/>
        </w:rPr>
      </w:pPr>
      <w:r w:rsidRPr="00B016F6">
        <w:rPr>
          <w:bCs/>
          <w:sz w:val="26"/>
          <w:szCs w:val="26"/>
          <w:u w:val="single"/>
          <w:lang w:val="en" w:eastAsia="en-GB"/>
        </w:rPr>
        <w:t>Equal Opportunities</w:t>
      </w:r>
    </w:p>
    <w:p w:rsidR="00B016F6" w:rsidRPr="001B1FC0" w:rsidRDefault="00B016F6" w:rsidP="00B016F6">
      <w:pPr>
        <w:jc w:val="both"/>
        <w:rPr>
          <w:color w:val="070606"/>
          <w:sz w:val="26"/>
          <w:szCs w:val="26"/>
          <w:lang w:val="en" w:eastAsia="en-GB"/>
        </w:rPr>
      </w:pPr>
    </w:p>
    <w:p w:rsidR="00B016F6" w:rsidRPr="001B1FC0" w:rsidRDefault="00B016F6" w:rsidP="00B016F6">
      <w:pPr>
        <w:jc w:val="both"/>
        <w:rPr>
          <w:color w:val="070606"/>
          <w:sz w:val="26"/>
          <w:szCs w:val="26"/>
          <w:lang w:val="en" w:eastAsia="en-GB"/>
        </w:rPr>
      </w:pPr>
      <w:r w:rsidRPr="001B1FC0">
        <w:rPr>
          <w:color w:val="070606"/>
          <w:sz w:val="26"/>
          <w:szCs w:val="26"/>
          <w:lang w:val="en" w:eastAsia="en-GB"/>
        </w:rPr>
        <w:t xml:space="preserve">This policy reflects and supports the equal opportunities ethos of the </w:t>
      </w:r>
      <w:r>
        <w:rPr>
          <w:color w:val="070606"/>
          <w:sz w:val="26"/>
          <w:szCs w:val="26"/>
          <w:lang w:val="en" w:eastAsia="en-GB"/>
        </w:rPr>
        <w:t>Federation</w:t>
      </w:r>
      <w:r w:rsidRPr="001B1FC0">
        <w:rPr>
          <w:color w:val="070606"/>
          <w:sz w:val="26"/>
          <w:szCs w:val="26"/>
          <w:lang w:val="en" w:eastAsia="en-GB"/>
        </w:rPr>
        <w:t>. All children will have complete access to the curriculum and this will be provided in accordance with their age and need.</w:t>
      </w:r>
    </w:p>
    <w:p w:rsidR="009771CA" w:rsidRPr="001B1FC0" w:rsidRDefault="009771CA" w:rsidP="002C5F77">
      <w:pPr>
        <w:jc w:val="both"/>
        <w:rPr>
          <w:b/>
          <w:sz w:val="26"/>
          <w:szCs w:val="26"/>
          <w:u w:val="single"/>
        </w:rPr>
      </w:pPr>
    </w:p>
    <w:sectPr w:rsidR="009771CA" w:rsidRPr="001B1FC0" w:rsidSect="00495F40">
      <w:footerReference w:type="default" r:id="rId8"/>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97F" w:rsidRDefault="005F197F" w:rsidP="0041437C">
      <w:r>
        <w:separator/>
      </w:r>
    </w:p>
  </w:endnote>
  <w:endnote w:type="continuationSeparator" w:id="0">
    <w:p w:rsidR="005F197F" w:rsidRDefault="005F197F" w:rsidP="0041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37C" w:rsidRDefault="0041437C">
    <w:pPr>
      <w:pStyle w:val="Footer"/>
      <w:jc w:val="center"/>
    </w:pPr>
    <w:r>
      <w:fldChar w:fldCharType="begin"/>
    </w:r>
    <w:r>
      <w:instrText xml:space="preserve"> PAGE   \* MERGEFORMAT </w:instrText>
    </w:r>
    <w:r>
      <w:fldChar w:fldCharType="separate"/>
    </w:r>
    <w:r w:rsidR="003F546C">
      <w:rPr>
        <w:noProof/>
      </w:rPr>
      <w:t>6</w:t>
    </w:r>
    <w:r>
      <w:rPr>
        <w:noProof/>
      </w:rPr>
      <w:fldChar w:fldCharType="end"/>
    </w:r>
  </w:p>
  <w:p w:rsidR="0041437C" w:rsidRDefault="004143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97F" w:rsidRDefault="005F197F" w:rsidP="0041437C">
      <w:r>
        <w:separator/>
      </w:r>
    </w:p>
  </w:footnote>
  <w:footnote w:type="continuationSeparator" w:id="0">
    <w:p w:rsidR="005F197F" w:rsidRDefault="005F197F" w:rsidP="004143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149199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2E91"/>
      </v:shape>
    </w:pict>
  </w:numPicBullet>
  <w:abstractNum w:abstractNumId="0" w15:restartNumberingAfterBreak="0">
    <w:nsid w:val="015675A7"/>
    <w:multiLevelType w:val="hybridMultilevel"/>
    <w:tmpl w:val="532C2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882974"/>
    <w:multiLevelType w:val="hybridMultilevel"/>
    <w:tmpl w:val="E7A2C7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62977"/>
    <w:multiLevelType w:val="hybridMultilevel"/>
    <w:tmpl w:val="C408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60DFF"/>
    <w:multiLevelType w:val="hybridMultilevel"/>
    <w:tmpl w:val="348074EC"/>
    <w:lvl w:ilvl="0" w:tplc="08090001">
      <w:start w:val="1"/>
      <w:numFmt w:val="bullet"/>
      <w:lvlText w:val=""/>
      <w:lvlJc w:val="left"/>
      <w:pPr>
        <w:tabs>
          <w:tab w:val="num" w:pos="440"/>
        </w:tabs>
        <w:ind w:left="440" w:hanging="360"/>
      </w:pPr>
      <w:rPr>
        <w:rFonts w:ascii="Symbol" w:hAnsi="Symbol" w:hint="default"/>
      </w:rPr>
    </w:lvl>
    <w:lvl w:ilvl="1" w:tplc="08090003" w:tentative="1">
      <w:start w:val="1"/>
      <w:numFmt w:val="bullet"/>
      <w:lvlText w:val="o"/>
      <w:lvlJc w:val="left"/>
      <w:pPr>
        <w:tabs>
          <w:tab w:val="num" w:pos="1160"/>
        </w:tabs>
        <w:ind w:left="1160" w:hanging="360"/>
      </w:pPr>
      <w:rPr>
        <w:rFonts w:ascii="Courier New" w:hAnsi="Courier New" w:cs="Courier New" w:hint="default"/>
      </w:rPr>
    </w:lvl>
    <w:lvl w:ilvl="2" w:tplc="08090005" w:tentative="1">
      <w:start w:val="1"/>
      <w:numFmt w:val="bullet"/>
      <w:lvlText w:val=""/>
      <w:lvlJc w:val="left"/>
      <w:pPr>
        <w:tabs>
          <w:tab w:val="num" w:pos="1880"/>
        </w:tabs>
        <w:ind w:left="1880" w:hanging="360"/>
      </w:pPr>
      <w:rPr>
        <w:rFonts w:ascii="Wingdings" w:hAnsi="Wingdings" w:hint="default"/>
      </w:rPr>
    </w:lvl>
    <w:lvl w:ilvl="3" w:tplc="08090001" w:tentative="1">
      <w:start w:val="1"/>
      <w:numFmt w:val="bullet"/>
      <w:lvlText w:val=""/>
      <w:lvlJc w:val="left"/>
      <w:pPr>
        <w:tabs>
          <w:tab w:val="num" w:pos="2600"/>
        </w:tabs>
        <w:ind w:left="2600" w:hanging="360"/>
      </w:pPr>
      <w:rPr>
        <w:rFonts w:ascii="Symbol" w:hAnsi="Symbol" w:hint="default"/>
      </w:rPr>
    </w:lvl>
    <w:lvl w:ilvl="4" w:tplc="08090003" w:tentative="1">
      <w:start w:val="1"/>
      <w:numFmt w:val="bullet"/>
      <w:lvlText w:val="o"/>
      <w:lvlJc w:val="left"/>
      <w:pPr>
        <w:tabs>
          <w:tab w:val="num" w:pos="3320"/>
        </w:tabs>
        <w:ind w:left="3320" w:hanging="360"/>
      </w:pPr>
      <w:rPr>
        <w:rFonts w:ascii="Courier New" w:hAnsi="Courier New" w:cs="Courier New" w:hint="default"/>
      </w:rPr>
    </w:lvl>
    <w:lvl w:ilvl="5" w:tplc="08090005" w:tentative="1">
      <w:start w:val="1"/>
      <w:numFmt w:val="bullet"/>
      <w:lvlText w:val=""/>
      <w:lvlJc w:val="left"/>
      <w:pPr>
        <w:tabs>
          <w:tab w:val="num" w:pos="4040"/>
        </w:tabs>
        <w:ind w:left="4040" w:hanging="360"/>
      </w:pPr>
      <w:rPr>
        <w:rFonts w:ascii="Wingdings" w:hAnsi="Wingdings" w:hint="default"/>
      </w:rPr>
    </w:lvl>
    <w:lvl w:ilvl="6" w:tplc="08090001" w:tentative="1">
      <w:start w:val="1"/>
      <w:numFmt w:val="bullet"/>
      <w:lvlText w:val=""/>
      <w:lvlJc w:val="left"/>
      <w:pPr>
        <w:tabs>
          <w:tab w:val="num" w:pos="4760"/>
        </w:tabs>
        <w:ind w:left="4760" w:hanging="360"/>
      </w:pPr>
      <w:rPr>
        <w:rFonts w:ascii="Symbol" w:hAnsi="Symbol" w:hint="default"/>
      </w:rPr>
    </w:lvl>
    <w:lvl w:ilvl="7" w:tplc="08090003" w:tentative="1">
      <w:start w:val="1"/>
      <w:numFmt w:val="bullet"/>
      <w:lvlText w:val="o"/>
      <w:lvlJc w:val="left"/>
      <w:pPr>
        <w:tabs>
          <w:tab w:val="num" w:pos="5480"/>
        </w:tabs>
        <w:ind w:left="5480" w:hanging="360"/>
      </w:pPr>
      <w:rPr>
        <w:rFonts w:ascii="Courier New" w:hAnsi="Courier New" w:cs="Courier New" w:hint="default"/>
      </w:rPr>
    </w:lvl>
    <w:lvl w:ilvl="8" w:tplc="08090005" w:tentative="1">
      <w:start w:val="1"/>
      <w:numFmt w:val="bullet"/>
      <w:lvlText w:val=""/>
      <w:lvlJc w:val="left"/>
      <w:pPr>
        <w:tabs>
          <w:tab w:val="num" w:pos="6200"/>
        </w:tabs>
        <w:ind w:left="6200" w:hanging="360"/>
      </w:pPr>
      <w:rPr>
        <w:rFonts w:ascii="Wingdings" w:hAnsi="Wingdings" w:hint="default"/>
      </w:rPr>
    </w:lvl>
  </w:abstractNum>
  <w:abstractNum w:abstractNumId="4" w15:restartNumberingAfterBreak="0">
    <w:nsid w:val="14860728"/>
    <w:multiLevelType w:val="hybridMultilevel"/>
    <w:tmpl w:val="97E4A2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5782E"/>
    <w:multiLevelType w:val="hybridMultilevel"/>
    <w:tmpl w:val="DC5AEC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228A8"/>
    <w:multiLevelType w:val="hybridMultilevel"/>
    <w:tmpl w:val="CC6859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906CE"/>
    <w:multiLevelType w:val="hybridMultilevel"/>
    <w:tmpl w:val="72128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6D4186"/>
    <w:multiLevelType w:val="hybridMultilevel"/>
    <w:tmpl w:val="04FCB8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37A41"/>
    <w:multiLevelType w:val="hybridMultilevel"/>
    <w:tmpl w:val="D088A87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F4B33"/>
    <w:multiLevelType w:val="hybridMultilevel"/>
    <w:tmpl w:val="F6141D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D6313"/>
    <w:multiLevelType w:val="hybridMultilevel"/>
    <w:tmpl w:val="2F9C02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E04D1B"/>
    <w:multiLevelType w:val="hybridMultilevel"/>
    <w:tmpl w:val="C0CE1B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A65089"/>
    <w:multiLevelType w:val="hybridMultilevel"/>
    <w:tmpl w:val="1A6AD6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B61540"/>
    <w:multiLevelType w:val="hybridMultilevel"/>
    <w:tmpl w:val="E66A0C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7F7907"/>
    <w:multiLevelType w:val="hybridMultilevel"/>
    <w:tmpl w:val="A0AC93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6C4164"/>
    <w:multiLevelType w:val="hybridMultilevel"/>
    <w:tmpl w:val="A38A9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2B0C07"/>
    <w:multiLevelType w:val="hybridMultilevel"/>
    <w:tmpl w:val="B65453C2"/>
    <w:lvl w:ilvl="0" w:tplc="DC82042E">
      <w:start w:val="3"/>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1193778"/>
    <w:multiLevelType w:val="hybridMultilevel"/>
    <w:tmpl w:val="7D2EBE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6D2945"/>
    <w:multiLevelType w:val="hybridMultilevel"/>
    <w:tmpl w:val="FAB24A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A23598"/>
    <w:multiLevelType w:val="hybridMultilevel"/>
    <w:tmpl w:val="6B1EBC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943AF4"/>
    <w:multiLevelType w:val="hybridMultilevel"/>
    <w:tmpl w:val="AAF88D9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D970D04"/>
    <w:multiLevelType w:val="hybridMultilevel"/>
    <w:tmpl w:val="A9D0FC22"/>
    <w:lvl w:ilvl="0" w:tplc="0809000B">
      <w:start w:val="1"/>
      <w:numFmt w:val="bullet"/>
      <w:lvlText w:val=""/>
      <w:lvlJc w:val="left"/>
      <w:pPr>
        <w:tabs>
          <w:tab w:val="num" w:pos="440"/>
        </w:tabs>
        <w:ind w:left="440" w:hanging="360"/>
      </w:pPr>
      <w:rPr>
        <w:rFonts w:ascii="Wingdings" w:hAnsi="Wingdings" w:hint="default"/>
      </w:rPr>
    </w:lvl>
    <w:lvl w:ilvl="1" w:tplc="08090003" w:tentative="1">
      <w:start w:val="1"/>
      <w:numFmt w:val="bullet"/>
      <w:lvlText w:val="o"/>
      <w:lvlJc w:val="left"/>
      <w:pPr>
        <w:tabs>
          <w:tab w:val="num" w:pos="1160"/>
        </w:tabs>
        <w:ind w:left="1160" w:hanging="360"/>
      </w:pPr>
      <w:rPr>
        <w:rFonts w:ascii="Courier New" w:hAnsi="Courier New" w:cs="Courier New" w:hint="default"/>
      </w:rPr>
    </w:lvl>
    <w:lvl w:ilvl="2" w:tplc="08090005" w:tentative="1">
      <w:start w:val="1"/>
      <w:numFmt w:val="bullet"/>
      <w:lvlText w:val=""/>
      <w:lvlJc w:val="left"/>
      <w:pPr>
        <w:tabs>
          <w:tab w:val="num" w:pos="1880"/>
        </w:tabs>
        <w:ind w:left="1880" w:hanging="360"/>
      </w:pPr>
      <w:rPr>
        <w:rFonts w:ascii="Wingdings" w:hAnsi="Wingdings" w:hint="default"/>
      </w:rPr>
    </w:lvl>
    <w:lvl w:ilvl="3" w:tplc="08090001" w:tentative="1">
      <w:start w:val="1"/>
      <w:numFmt w:val="bullet"/>
      <w:lvlText w:val=""/>
      <w:lvlJc w:val="left"/>
      <w:pPr>
        <w:tabs>
          <w:tab w:val="num" w:pos="2600"/>
        </w:tabs>
        <w:ind w:left="2600" w:hanging="360"/>
      </w:pPr>
      <w:rPr>
        <w:rFonts w:ascii="Symbol" w:hAnsi="Symbol" w:hint="default"/>
      </w:rPr>
    </w:lvl>
    <w:lvl w:ilvl="4" w:tplc="08090003" w:tentative="1">
      <w:start w:val="1"/>
      <w:numFmt w:val="bullet"/>
      <w:lvlText w:val="o"/>
      <w:lvlJc w:val="left"/>
      <w:pPr>
        <w:tabs>
          <w:tab w:val="num" w:pos="3320"/>
        </w:tabs>
        <w:ind w:left="3320" w:hanging="360"/>
      </w:pPr>
      <w:rPr>
        <w:rFonts w:ascii="Courier New" w:hAnsi="Courier New" w:cs="Courier New" w:hint="default"/>
      </w:rPr>
    </w:lvl>
    <w:lvl w:ilvl="5" w:tplc="08090005" w:tentative="1">
      <w:start w:val="1"/>
      <w:numFmt w:val="bullet"/>
      <w:lvlText w:val=""/>
      <w:lvlJc w:val="left"/>
      <w:pPr>
        <w:tabs>
          <w:tab w:val="num" w:pos="4040"/>
        </w:tabs>
        <w:ind w:left="4040" w:hanging="360"/>
      </w:pPr>
      <w:rPr>
        <w:rFonts w:ascii="Wingdings" w:hAnsi="Wingdings" w:hint="default"/>
      </w:rPr>
    </w:lvl>
    <w:lvl w:ilvl="6" w:tplc="08090001" w:tentative="1">
      <w:start w:val="1"/>
      <w:numFmt w:val="bullet"/>
      <w:lvlText w:val=""/>
      <w:lvlJc w:val="left"/>
      <w:pPr>
        <w:tabs>
          <w:tab w:val="num" w:pos="4760"/>
        </w:tabs>
        <w:ind w:left="4760" w:hanging="360"/>
      </w:pPr>
      <w:rPr>
        <w:rFonts w:ascii="Symbol" w:hAnsi="Symbol" w:hint="default"/>
      </w:rPr>
    </w:lvl>
    <w:lvl w:ilvl="7" w:tplc="08090003" w:tentative="1">
      <w:start w:val="1"/>
      <w:numFmt w:val="bullet"/>
      <w:lvlText w:val="o"/>
      <w:lvlJc w:val="left"/>
      <w:pPr>
        <w:tabs>
          <w:tab w:val="num" w:pos="5480"/>
        </w:tabs>
        <w:ind w:left="5480" w:hanging="360"/>
      </w:pPr>
      <w:rPr>
        <w:rFonts w:ascii="Courier New" w:hAnsi="Courier New" w:cs="Courier New" w:hint="default"/>
      </w:rPr>
    </w:lvl>
    <w:lvl w:ilvl="8" w:tplc="08090005" w:tentative="1">
      <w:start w:val="1"/>
      <w:numFmt w:val="bullet"/>
      <w:lvlText w:val=""/>
      <w:lvlJc w:val="left"/>
      <w:pPr>
        <w:tabs>
          <w:tab w:val="num" w:pos="6200"/>
        </w:tabs>
        <w:ind w:left="6200" w:hanging="360"/>
      </w:pPr>
      <w:rPr>
        <w:rFonts w:ascii="Wingdings" w:hAnsi="Wingdings" w:hint="default"/>
      </w:rPr>
    </w:lvl>
  </w:abstractNum>
  <w:abstractNum w:abstractNumId="23" w15:restartNumberingAfterBreak="0">
    <w:nsid w:val="3E092121"/>
    <w:multiLevelType w:val="hybridMultilevel"/>
    <w:tmpl w:val="67767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706ABF"/>
    <w:multiLevelType w:val="hybridMultilevel"/>
    <w:tmpl w:val="CBCA94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B9126D"/>
    <w:multiLevelType w:val="hybridMultilevel"/>
    <w:tmpl w:val="48D0B474"/>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225A20"/>
    <w:multiLevelType w:val="hybridMultilevel"/>
    <w:tmpl w:val="F244B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823944"/>
    <w:multiLevelType w:val="hybridMultilevel"/>
    <w:tmpl w:val="3320D7C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CB61DE"/>
    <w:multiLevelType w:val="hybridMultilevel"/>
    <w:tmpl w:val="9582340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C131AD"/>
    <w:multiLevelType w:val="hybridMultilevel"/>
    <w:tmpl w:val="C188FCC8"/>
    <w:lvl w:ilvl="0" w:tplc="8A6850E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560206"/>
    <w:multiLevelType w:val="hybridMultilevel"/>
    <w:tmpl w:val="B5C4AE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EB0538"/>
    <w:multiLevelType w:val="hybridMultilevel"/>
    <w:tmpl w:val="84345C9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F63D6E"/>
    <w:multiLevelType w:val="hybridMultilevel"/>
    <w:tmpl w:val="AB44EC48"/>
    <w:lvl w:ilvl="0" w:tplc="0809000D">
      <w:start w:val="1"/>
      <w:numFmt w:val="bullet"/>
      <w:lvlText w:val=""/>
      <w:lvlJc w:val="left"/>
      <w:pPr>
        <w:ind w:left="1160" w:hanging="360"/>
      </w:pPr>
      <w:rPr>
        <w:rFonts w:ascii="Wingdings" w:hAnsi="Wingdings"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33" w15:restartNumberingAfterBreak="0">
    <w:nsid w:val="785073F7"/>
    <w:multiLevelType w:val="hybridMultilevel"/>
    <w:tmpl w:val="499C31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26"/>
  </w:num>
  <w:num w:numId="4">
    <w:abstractNumId w:val="29"/>
  </w:num>
  <w:num w:numId="5">
    <w:abstractNumId w:val="2"/>
  </w:num>
  <w:num w:numId="6">
    <w:abstractNumId w:val="16"/>
  </w:num>
  <w:num w:numId="7">
    <w:abstractNumId w:val="3"/>
  </w:num>
  <w:num w:numId="8">
    <w:abstractNumId w:val="33"/>
  </w:num>
  <w:num w:numId="9">
    <w:abstractNumId w:val="25"/>
  </w:num>
  <w:num w:numId="10">
    <w:abstractNumId w:val="22"/>
  </w:num>
  <w:num w:numId="11">
    <w:abstractNumId w:val="19"/>
  </w:num>
  <w:num w:numId="12">
    <w:abstractNumId w:val="13"/>
  </w:num>
  <w:num w:numId="13">
    <w:abstractNumId w:val="4"/>
  </w:num>
  <w:num w:numId="14">
    <w:abstractNumId w:val="23"/>
  </w:num>
  <w:num w:numId="15">
    <w:abstractNumId w:val="1"/>
  </w:num>
  <w:num w:numId="16">
    <w:abstractNumId w:val="11"/>
  </w:num>
  <w:num w:numId="17">
    <w:abstractNumId w:val="32"/>
  </w:num>
  <w:num w:numId="18">
    <w:abstractNumId w:val="17"/>
  </w:num>
  <w:num w:numId="19">
    <w:abstractNumId w:val="24"/>
  </w:num>
  <w:num w:numId="20">
    <w:abstractNumId w:val="12"/>
  </w:num>
  <w:num w:numId="21">
    <w:abstractNumId w:val="20"/>
  </w:num>
  <w:num w:numId="22">
    <w:abstractNumId w:val="5"/>
  </w:num>
  <w:num w:numId="23">
    <w:abstractNumId w:val="10"/>
  </w:num>
  <w:num w:numId="24">
    <w:abstractNumId w:val="6"/>
  </w:num>
  <w:num w:numId="25">
    <w:abstractNumId w:val="18"/>
  </w:num>
  <w:num w:numId="26">
    <w:abstractNumId w:val="28"/>
  </w:num>
  <w:num w:numId="27">
    <w:abstractNumId w:val="31"/>
  </w:num>
  <w:num w:numId="28">
    <w:abstractNumId w:val="9"/>
  </w:num>
  <w:num w:numId="29">
    <w:abstractNumId w:val="8"/>
  </w:num>
  <w:num w:numId="30">
    <w:abstractNumId w:val="30"/>
  </w:num>
  <w:num w:numId="31">
    <w:abstractNumId w:val="14"/>
  </w:num>
  <w:num w:numId="32">
    <w:abstractNumId w:val="30"/>
  </w:num>
  <w:num w:numId="33">
    <w:abstractNumId w:val="15"/>
  </w:num>
  <w:num w:numId="34">
    <w:abstractNumId w:val="27"/>
  </w:num>
  <w:num w:numId="35">
    <w:abstractNumId w:val="21"/>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lly dixon">
    <w15:presenceInfo w15:providerId="Windows Live" w15:userId="713aa2d5fb2331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E34"/>
    <w:rsid w:val="000004FD"/>
    <w:rsid w:val="000022E8"/>
    <w:rsid w:val="000559E9"/>
    <w:rsid w:val="00071620"/>
    <w:rsid w:val="00080D7B"/>
    <w:rsid w:val="000816B1"/>
    <w:rsid w:val="00082C69"/>
    <w:rsid w:val="000C20B1"/>
    <w:rsid w:val="000D02CD"/>
    <w:rsid w:val="000F0598"/>
    <w:rsid w:val="00117539"/>
    <w:rsid w:val="00127080"/>
    <w:rsid w:val="00132E0A"/>
    <w:rsid w:val="00142468"/>
    <w:rsid w:val="00156E71"/>
    <w:rsid w:val="00187A8A"/>
    <w:rsid w:val="001A460D"/>
    <w:rsid w:val="001B1FC0"/>
    <w:rsid w:val="001B5E5D"/>
    <w:rsid w:val="001B795F"/>
    <w:rsid w:val="001D5627"/>
    <w:rsid w:val="001F10C6"/>
    <w:rsid w:val="002019C8"/>
    <w:rsid w:val="0020741D"/>
    <w:rsid w:val="00207F47"/>
    <w:rsid w:val="00221509"/>
    <w:rsid w:val="00221CF8"/>
    <w:rsid w:val="0024375A"/>
    <w:rsid w:val="00260200"/>
    <w:rsid w:val="00292D67"/>
    <w:rsid w:val="002A0322"/>
    <w:rsid w:val="002A7EED"/>
    <w:rsid w:val="002B3FD1"/>
    <w:rsid w:val="002B7A80"/>
    <w:rsid w:val="002C4AB0"/>
    <w:rsid w:val="002C5F77"/>
    <w:rsid w:val="002D042E"/>
    <w:rsid w:val="002E2293"/>
    <w:rsid w:val="002F5298"/>
    <w:rsid w:val="002F7023"/>
    <w:rsid w:val="00301D7F"/>
    <w:rsid w:val="00320BEF"/>
    <w:rsid w:val="003227C4"/>
    <w:rsid w:val="003227F7"/>
    <w:rsid w:val="00346E95"/>
    <w:rsid w:val="00374CB6"/>
    <w:rsid w:val="003803B1"/>
    <w:rsid w:val="003A3523"/>
    <w:rsid w:val="003A4EB7"/>
    <w:rsid w:val="003D0EC2"/>
    <w:rsid w:val="003E2989"/>
    <w:rsid w:val="003E700C"/>
    <w:rsid w:val="003F254A"/>
    <w:rsid w:val="003F546C"/>
    <w:rsid w:val="004004CE"/>
    <w:rsid w:val="00405EB2"/>
    <w:rsid w:val="0041437C"/>
    <w:rsid w:val="00424BC8"/>
    <w:rsid w:val="00431ECF"/>
    <w:rsid w:val="00454021"/>
    <w:rsid w:val="00495F40"/>
    <w:rsid w:val="004B00ED"/>
    <w:rsid w:val="004D0703"/>
    <w:rsid w:val="004D0CB3"/>
    <w:rsid w:val="004D1FE3"/>
    <w:rsid w:val="004E307C"/>
    <w:rsid w:val="004F0CCB"/>
    <w:rsid w:val="004F11F0"/>
    <w:rsid w:val="004F3DB3"/>
    <w:rsid w:val="00501C89"/>
    <w:rsid w:val="00510703"/>
    <w:rsid w:val="0054674A"/>
    <w:rsid w:val="00546C10"/>
    <w:rsid w:val="005519F6"/>
    <w:rsid w:val="00563C2C"/>
    <w:rsid w:val="00574173"/>
    <w:rsid w:val="005758D6"/>
    <w:rsid w:val="005D555D"/>
    <w:rsid w:val="005D7039"/>
    <w:rsid w:val="005E53B1"/>
    <w:rsid w:val="005F197F"/>
    <w:rsid w:val="00601E5E"/>
    <w:rsid w:val="006135DD"/>
    <w:rsid w:val="0063279C"/>
    <w:rsid w:val="00632CC7"/>
    <w:rsid w:val="00640BED"/>
    <w:rsid w:val="00655EEE"/>
    <w:rsid w:val="006562F3"/>
    <w:rsid w:val="0066423D"/>
    <w:rsid w:val="00664812"/>
    <w:rsid w:val="00672760"/>
    <w:rsid w:val="0067516C"/>
    <w:rsid w:val="00696277"/>
    <w:rsid w:val="006A6D05"/>
    <w:rsid w:val="006A6F6F"/>
    <w:rsid w:val="006C000E"/>
    <w:rsid w:val="006C47AB"/>
    <w:rsid w:val="006D2136"/>
    <w:rsid w:val="006F2632"/>
    <w:rsid w:val="006F60E0"/>
    <w:rsid w:val="00704356"/>
    <w:rsid w:val="00715966"/>
    <w:rsid w:val="007473B0"/>
    <w:rsid w:val="00753A81"/>
    <w:rsid w:val="00757660"/>
    <w:rsid w:val="00774C1F"/>
    <w:rsid w:val="00782143"/>
    <w:rsid w:val="0078653D"/>
    <w:rsid w:val="00790659"/>
    <w:rsid w:val="00794726"/>
    <w:rsid w:val="007A2159"/>
    <w:rsid w:val="007C4F0E"/>
    <w:rsid w:val="007F4EEB"/>
    <w:rsid w:val="007F5AF5"/>
    <w:rsid w:val="008054EE"/>
    <w:rsid w:val="00827F96"/>
    <w:rsid w:val="00831527"/>
    <w:rsid w:val="00833605"/>
    <w:rsid w:val="0083628C"/>
    <w:rsid w:val="00847A5A"/>
    <w:rsid w:val="00853E5C"/>
    <w:rsid w:val="00855483"/>
    <w:rsid w:val="0085646C"/>
    <w:rsid w:val="0085696B"/>
    <w:rsid w:val="00857DAC"/>
    <w:rsid w:val="0086390A"/>
    <w:rsid w:val="0086624C"/>
    <w:rsid w:val="00876F0C"/>
    <w:rsid w:val="00880629"/>
    <w:rsid w:val="00881059"/>
    <w:rsid w:val="00883F96"/>
    <w:rsid w:val="008C2719"/>
    <w:rsid w:val="008C4DFE"/>
    <w:rsid w:val="008D2EFF"/>
    <w:rsid w:val="00903ACB"/>
    <w:rsid w:val="00911360"/>
    <w:rsid w:val="009140E1"/>
    <w:rsid w:val="00914A08"/>
    <w:rsid w:val="00924385"/>
    <w:rsid w:val="00926112"/>
    <w:rsid w:val="00941C6B"/>
    <w:rsid w:val="009434A4"/>
    <w:rsid w:val="00953DD6"/>
    <w:rsid w:val="00975A87"/>
    <w:rsid w:val="00975BA7"/>
    <w:rsid w:val="009771CA"/>
    <w:rsid w:val="009A598D"/>
    <w:rsid w:val="009B58CA"/>
    <w:rsid w:val="009C3FF9"/>
    <w:rsid w:val="009C464F"/>
    <w:rsid w:val="009E25C2"/>
    <w:rsid w:val="009E35F6"/>
    <w:rsid w:val="00A1727E"/>
    <w:rsid w:val="00A25CFD"/>
    <w:rsid w:val="00A5590E"/>
    <w:rsid w:val="00A85914"/>
    <w:rsid w:val="00AA21F3"/>
    <w:rsid w:val="00AA5B58"/>
    <w:rsid w:val="00AB65FF"/>
    <w:rsid w:val="00AC1F4D"/>
    <w:rsid w:val="00AF4FE7"/>
    <w:rsid w:val="00B016F6"/>
    <w:rsid w:val="00B23BE6"/>
    <w:rsid w:val="00B4625C"/>
    <w:rsid w:val="00B66705"/>
    <w:rsid w:val="00B9119A"/>
    <w:rsid w:val="00BB1E75"/>
    <w:rsid w:val="00BC123A"/>
    <w:rsid w:val="00BC1570"/>
    <w:rsid w:val="00C26EDF"/>
    <w:rsid w:val="00C27054"/>
    <w:rsid w:val="00C47B6A"/>
    <w:rsid w:val="00C71AD7"/>
    <w:rsid w:val="00C72A95"/>
    <w:rsid w:val="00C8037D"/>
    <w:rsid w:val="00C91A66"/>
    <w:rsid w:val="00C922AE"/>
    <w:rsid w:val="00C95F5E"/>
    <w:rsid w:val="00C975E4"/>
    <w:rsid w:val="00CB65F1"/>
    <w:rsid w:val="00CC591C"/>
    <w:rsid w:val="00CD057F"/>
    <w:rsid w:val="00CD7661"/>
    <w:rsid w:val="00CE4BD6"/>
    <w:rsid w:val="00D00CDA"/>
    <w:rsid w:val="00D27BAD"/>
    <w:rsid w:val="00D41FA9"/>
    <w:rsid w:val="00D463DB"/>
    <w:rsid w:val="00D77CF5"/>
    <w:rsid w:val="00DC3D30"/>
    <w:rsid w:val="00DF2147"/>
    <w:rsid w:val="00DF2F5E"/>
    <w:rsid w:val="00E00B19"/>
    <w:rsid w:val="00E00E34"/>
    <w:rsid w:val="00E07D8A"/>
    <w:rsid w:val="00E21F8B"/>
    <w:rsid w:val="00E306C4"/>
    <w:rsid w:val="00E356AF"/>
    <w:rsid w:val="00E6707D"/>
    <w:rsid w:val="00E70D47"/>
    <w:rsid w:val="00E9072D"/>
    <w:rsid w:val="00EA2F9B"/>
    <w:rsid w:val="00EC672D"/>
    <w:rsid w:val="00F00811"/>
    <w:rsid w:val="00F0147C"/>
    <w:rsid w:val="00F13533"/>
    <w:rsid w:val="00F35276"/>
    <w:rsid w:val="00F36F1D"/>
    <w:rsid w:val="00F42177"/>
    <w:rsid w:val="00F548F5"/>
    <w:rsid w:val="00F640B6"/>
    <w:rsid w:val="00F677BE"/>
    <w:rsid w:val="00F75CD9"/>
    <w:rsid w:val="00FA18FE"/>
    <w:rsid w:val="00FA7E64"/>
    <w:rsid w:val="00FB2364"/>
    <w:rsid w:val="00FB7351"/>
    <w:rsid w:val="00FC2875"/>
    <w:rsid w:val="00FE3FDA"/>
    <w:rsid w:val="00FF0320"/>
    <w:rsid w:val="00FF2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AF418"/>
  <w15:docId w15:val="{FA1F87E3-B323-48F8-B0CD-6844C6F9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ind w:left="360"/>
      <w:outlineLvl w:val="0"/>
    </w:pPr>
    <w:rPr>
      <w:b/>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b/>
      <w:bCs/>
    </w:rPr>
  </w:style>
  <w:style w:type="paragraph" w:styleId="Heading5">
    <w:name w:val="heading 5"/>
    <w:basedOn w:val="Normal"/>
    <w:next w:val="Normal"/>
    <w:qFormat/>
    <w:pPr>
      <w:keepNext/>
      <w:jc w:val="center"/>
      <w:outlineLvl w:val="4"/>
    </w:pPr>
    <w:rPr>
      <w:b/>
      <w:bCs/>
      <w:bdr w:val="single" w:sz="4" w:space="0" w:color="auto"/>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2"/>
      <w:u w:val="single"/>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pBdr>
        <w:top w:val="single" w:sz="4" w:space="1" w:color="auto" w:shadow="1"/>
        <w:left w:val="single" w:sz="4" w:space="4" w:color="auto" w:shadow="1"/>
        <w:bottom w:val="single" w:sz="4" w:space="1" w:color="auto" w:shadow="1"/>
        <w:right w:val="single" w:sz="4" w:space="4" w:color="auto" w:shadow="1"/>
      </w:pBd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4" w:color="auto"/>
        <w:bottom w:val="single" w:sz="4" w:space="1" w:color="auto"/>
        <w:right w:val="single" w:sz="4" w:space="4" w:color="auto"/>
      </w:pBdr>
      <w:jc w:val="center"/>
    </w:pPr>
    <w:rPr>
      <w:b/>
      <w:bCs/>
    </w:rPr>
  </w:style>
  <w:style w:type="paragraph" w:styleId="BodyText2">
    <w:name w:val="Body Text 2"/>
    <w:basedOn w:val="Normal"/>
    <w:rPr>
      <w:b/>
      <w:bCs/>
      <w:sz w:val="22"/>
      <w:u w:val="single"/>
    </w:rPr>
  </w:style>
  <w:style w:type="paragraph" w:styleId="BodyTextIndent">
    <w:name w:val="Body Text Indent"/>
    <w:basedOn w:val="Normal"/>
    <w:pPr>
      <w:pBdr>
        <w:top w:val="single" w:sz="4" w:space="1" w:color="auto" w:shadow="1"/>
        <w:left w:val="single" w:sz="4" w:space="4" w:color="auto" w:shadow="1"/>
        <w:bottom w:val="single" w:sz="4" w:space="1" w:color="auto" w:shadow="1"/>
        <w:right w:val="single" w:sz="4" w:space="4" w:color="auto" w:shadow="1"/>
      </w:pBdr>
      <w:ind w:left="360"/>
    </w:pPr>
    <w:rPr>
      <w:b/>
      <w:bCs/>
      <w:sz w:val="22"/>
    </w:rPr>
  </w:style>
  <w:style w:type="paragraph" w:styleId="BodyText3">
    <w:name w:val="Body Text 3"/>
    <w:basedOn w:val="Normal"/>
    <w:rPr>
      <w:b/>
      <w:bCs/>
    </w:rPr>
  </w:style>
  <w:style w:type="character" w:styleId="Hyperlink">
    <w:name w:val="Hyperlink"/>
    <w:rsid w:val="009A598D"/>
    <w:rPr>
      <w:color w:val="0000FF"/>
      <w:u w:val="single"/>
    </w:rPr>
  </w:style>
  <w:style w:type="paragraph" w:styleId="BalloonText">
    <w:name w:val="Balloon Text"/>
    <w:basedOn w:val="Normal"/>
    <w:semiHidden/>
    <w:rsid w:val="00AB65FF"/>
    <w:rPr>
      <w:rFonts w:ascii="Tahoma" w:hAnsi="Tahoma" w:cs="Tahoma"/>
      <w:sz w:val="16"/>
      <w:szCs w:val="16"/>
    </w:rPr>
  </w:style>
  <w:style w:type="table" w:styleId="TableGrid">
    <w:name w:val="Table Grid"/>
    <w:basedOn w:val="TableNormal"/>
    <w:rsid w:val="00914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072D"/>
    <w:pPr>
      <w:autoSpaceDE w:val="0"/>
      <w:autoSpaceDN w:val="0"/>
      <w:adjustRightInd w:val="0"/>
    </w:pPr>
    <w:rPr>
      <w:rFonts w:ascii="Tahoma" w:hAnsi="Tahoma" w:cs="Tahoma"/>
      <w:color w:val="000000"/>
      <w:sz w:val="24"/>
      <w:szCs w:val="24"/>
      <w:lang w:val="en-US" w:eastAsia="en-US"/>
    </w:rPr>
  </w:style>
  <w:style w:type="paragraph" w:styleId="ListParagraph">
    <w:name w:val="List Paragraph"/>
    <w:basedOn w:val="Normal"/>
    <w:uiPriority w:val="34"/>
    <w:qFormat/>
    <w:rsid w:val="00C26EDF"/>
    <w:pPr>
      <w:ind w:left="720"/>
    </w:pPr>
  </w:style>
  <w:style w:type="paragraph" w:styleId="Header">
    <w:name w:val="header"/>
    <w:basedOn w:val="Normal"/>
    <w:link w:val="HeaderChar"/>
    <w:rsid w:val="0041437C"/>
    <w:pPr>
      <w:tabs>
        <w:tab w:val="center" w:pos="4513"/>
        <w:tab w:val="right" w:pos="9026"/>
      </w:tabs>
    </w:pPr>
  </w:style>
  <w:style w:type="character" w:customStyle="1" w:styleId="HeaderChar">
    <w:name w:val="Header Char"/>
    <w:link w:val="Header"/>
    <w:rsid w:val="0041437C"/>
    <w:rPr>
      <w:sz w:val="24"/>
      <w:szCs w:val="24"/>
      <w:lang w:eastAsia="en-US"/>
    </w:rPr>
  </w:style>
  <w:style w:type="paragraph" w:styleId="Footer">
    <w:name w:val="footer"/>
    <w:basedOn w:val="Normal"/>
    <w:link w:val="FooterChar"/>
    <w:uiPriority w:val="99"/>
    <w:rsid w:val="0041437C"/>
    <w:pPr>
      <w:tabs>
        <w:tab w:val="center" w:pos="4513"/>
        <w:tab w:val="right" w:pos="9026"/>
      </w:tabs>
    </w:pPr>
  </w:style>
  <w:style w:type="character" w:customStyle="1" w:styleId="FooterChar">
    <w:name w:val="Footer Char"/>
    <w:link w:val="Footer"/>
    <w:uiPriority w:val="99"/>
    <w:rsid w:val="0041437C"/>
    <w:rPr>
      <w:sz w:val="24"/>
      <w:szCs w:val="24"/>
      <w:lang w:eastAsia="en-US"/>
    </w:rPr>
  </w:style>
  <w:style w:type="paragraph" w:styleId="NormalWeb">
    <w:name w:val="Normal (Web)"/>
    <w:basedOn w:val="Normal"/>
    <w:uiPriority w:val="99"/>
    <w:unhideWhenUsed/>
    <w:rsid w:val="00855483"/>
    <w:pPr>
      <w:spacing w:before="100" w:beforeAutospacing="1" w:after="100" w:afterAutospacing="1"/>
    </w:pPr>
    <w:rPr>
      <w:lang w:eastAsia="en-GB"/>
    </w:rPr>
  </w:style>
  <w:style w:type="paragraph" w:styleId="NoSpacing">
    <w:name w:val="No Spacing"/>
    <w:uiPriority w:val="1"/>
    <w:qFormat/>
    <w:rsid w:val="002A7EE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84344">
      <w:bodyDiv w:val="1"/>
      <w:marLeft w:val="0"/>
      <w:marRight w:val="0"/>
      <w:marTop w:val="0"/>
      <w:marBottom w:val="0"/>
      <w:divBdr>
        <w:top w:val="none" w:sz="0" w:space="0" w:color="auto"/>
        <w:left w:val="none" w:sz="0" w:space="0" w:color="auto"/>
        <w:bottom w:val="none" w:sz="0" w:space="0" w:color="auto"/>
        <w:right w:val="none" w:sz="0" w:space="0" w:color="auto"/>
      </w:divBdr>
    </w:div>
    <w:div w:id="647516054">
      <w:bodyDiv w:val="1"/>
      <w:marLeft w:val="0"/>
      <w:marRight w:val="0"/>
      <w:marTop w:val="0"/>
      <w:marBottom w:val="0"/>
      <w:divBdr>
        <w:top w:val="none" w:sz="0" w:space="0" w:color="auto"/>
        <w:left w:val="none" w:sz="0" w:space="0" w:color="auto"/>
        <w:bottom w:val="none" w:sz="0" w:space="0" w:color="auto"/>
        <w:right w:val="none" w:sz="0" w:space="0" w:color="auto"/>
      </w:divBdr>
    </w:div>
    <w:div w:id="765082256">
      <w:bodyDiv w:val="1"/>
      <w:marLeft w:val="0"/>
      <w:marRight w:val="0"/>
      <w:marTop w:val="0"/>
      <w:marBottom w:val="0"/>
      <w:divBdr>
        <w:top w:val="none" w:sz="0" w:space="0" w:color="auto"/>
        <w:left w:val="none" w:sz="0" w:space="0" w:color="auto"/>
        <w:bottom w:val="none" w:sz="0" w:space="0" w:color="auto"/>
        <w:right w:val="none" w:sz="0" w:space="0" w:color="auto"/>
      </w:divBdr>
    </w:div>
    <w:div w:id="927999629">
      <w:bodyDiv w:val="1"/>
      <w:marLeft w:val="0"/>
      <w:marRight w:val="0"/>
      <w:marTop w:val="0"/>
      <w:marBottom w:val="0"/>
      <w:divBdr>
        <w:top w:val="none" w:sz="0" w:space="0" w:color="auto"/>
        <w:left w:val="none" w:sz="0" w:space="0" w:color="auto"/>
        <w:bottom w:val="none" w:sz="0" w:space="0" w:color="auto"/>
        <w:right w:val="none" w:sz="0" w:space="0" w:color="auto"/>
      </w:divBdr>
    </w:div>
    <w:div w:id="1270940002">
      <w:bodyDiv w:val="1"/>
      <w:marLeft w:val="0"/>
      <w:marRight w:val="0"/>
      <w:marTop w:val="0"/>
      <w:marBottom w:val="0"/>
      <w:divBdr>
        <w:top w:val="none" w:sz="0" w:space="0" w:color="auto"/>
        <w:left w:val="none" w:sz="0" w:space="0" w:color="auto"/>
        <w:bottom w:val="none" w:sz="0" w:space="0" w:color="auto"/>
        <w:right w:val="none" w:sz="0" w:space="0" w:color="auto"/>
      </w:divBdr>
    </w:div>
    <w:div w:id="1445881127">
      <w:bodyDiv w:val="1"/>
      <w:marLeft w:val="0"/>
      <w:marRight w:val="0"/>
      <w:marTop w:val="0"/>
      <w:marBottom w:val="150"/>
      <w:divBdr>
        <w:top w:val="none" w:sz="0" w:space="0" w:color="auto"/>
        <w:left w:val="none" w:sz="0" w:space="0" w:color="auto"/>
        <w:bottom w:val="none" w:sz="0" w:space="0" w:color="auto"/>
        <w:right w:val="none" w:sz="0" w:space="0" w:color="auto"/>
      </w:divBdr>
      <w:divsChild>
        <w:div w:id="136387661">
          <w:marLeft w:val="0"/>
          <w:marRight w:val="0"/>
          <w:marTop w:val="0"/>
          <w:marBottom w:val="0"/>
          <w:divBdr>
            <w:top w:val="none" w:sz="0" w:space="0" w:color="auto"/>
            <w:left w:val="none" w:sz="0" w:space="0" w:color="auto"/>
            <w:bottom w:val="none" w:sz="0" w:space="0" w:color="auto"/>
            <w:right w:val="none" w:sz="0" w:space="0" w:color="auto"/>
          </w:divBdr>
        </w:div>
      </w:divsChild>
    </w:div>
    <w:div w:id="178233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Manor Primary School Draft Behaviour Policy January 2000</vt:lpstr>
    </vt:vector>
  </TitlesOfParts>
  <Company>Devon County Council</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Manor Primary School Draft Behaviour Policy January 2000</dc:title>
  <dc:creator>Mr Stevens</dc:creator>
  <cp:lastModifiedBy>molly dixon</cp:lastModifiedBy>
  <cp:revision>5</cp:revision>
  <cp:lastPrinted>2014-04-29T17:10:00Z</cp:lastPrinted>
  <dcterms:created xsi:type="dcterms:W3CDTF">2019-11-01T14:56:00Z</dcterms:created>
  <dcterms:modified xsi:type="dcterms:W3CDTF">2019-11-22T09:40:00Z</dcterms:modified>
</cp:coreProperties>
</file>