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E64E2" w14:textId="77777777" w:rsidR="00E1391A" w:rsidRDefault="00E1391A" w:rsidP="00EB49DD">
      <w:pPr>
        <w:autoSpaceDE w:val="0"/>
        <w:autoSpaceDN w:val="0"/>
        <w:adjustRightInd w:val="0"/>
        <w:jc w:val="center"/>
        <w:rPr>
          <w:rFonts w:ascii="Arial" w:hAnsi="Arial" w:cs="Arial"/>
          <w:b/>
          <w:sz w:val="22"/>
          <w:szCs w:val="22"/>
        </w:rPr>
      </w:pPr>
    </w:p>
    <w:p w14:paraId="0BB0DDCA" w14:textId="485D53A6" w:rsidR="00EB49DD" w:rsidRPr="00EB49DD" w:rsidRDefault="005C4CC8" w:rsidP="00EB49DD">
      <w:pPr>
        <w:autoSpaceDE w:val="0"/>
        <w:autoSpaceDN w:val="0"/>
        <w:adjustRightInd w:val="0"/>
        <w:jc w:val="center"/>
        <w:rPr>
          <w:rFonts w:ascii="Arial" w:hAnsi="Arial" w:cs="Arial"/>
          <w:b/>
          <w:sz w:val="22"/>
          <w:szCs w:val="22"/>
        </w:rPr>
      </w:pPr>
      <w:ins w:id="0" w:author="molly dixon" w:date="2019-10-29T08:55:00Z">
        <w:r>
          <w:rPr>
            <w:rFonts w:ascii="Arial" w:hAnsi="Arial" w:cs="Arial"/>
            <w:b/>
            <w:noProof/>
            <w:sz w:val="22"/>
            <w:szCs w:val="22"/>
          </w:rPr>
          <w:drawing>
            <wp:inline distT="0" distB="0" distL="0" distR="0" wp14:anchorId="38C6992D" wp14:editId="77E5DD07">
              <wp:extent cx="4304030" cy="1176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4030" cy="1176655"/>
                      </a:xfrm>
                      <a:prstGeom prst="rect">
                        <a:avLst/>
                      </a:prstGeom>
                      <a:noFill/>
                    </pic:spPr>
                  </pic:pic>
                </a:graphicData>
              </a:graphic>
            </wp:inline>
          </w:drawing>
        </w:r>
      </w:ins>
      <w:del w:id="1" w:author="molly dixon" w:date="2019-10-29T08:54:00Z">
        <w:r w:rsidDel="005C4CC8">
          <w:rPr>
            <w:rFonts w:ascii="Arial" w:hAnsi="Arial" w:cs="Arial"/>
            <w:b/>
            <w:noProof/>
            <w:sz w:val="22"/>
            <w:szCs w:val="22"/>
          </w:rPr>
          <w:drawing>
            <wp:inline distT="0" distB="0" distL="0" distR="0" wp14:anchorId="31F34FA4" wp14:editId="7EAD5C1C">
              <wp:extent cx="2209800" cy="1967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967230"/>
                      </a:xfrm>
                      <a:prstGeom prst="rect">
                        <a:avLst/>
                      </a:prstGeom>
                      <a:noFill/>
                    </pic:spPr>
                  </pic:pic>
                </a:graphicData>
              </a:graphic>
            </wp:inline>
          </w:drawing>
        </w:r>
      </w:del>
    </w:p>
    <w:p w14:paraId="1B393DE4" w14:textId="77777777" w:rsidR="003C031E" w:rsidRPr="00E1391A" w:rsidRDefault="003C031E" w:rsidP="00E1391A">
      <w:pPr>
        <w:autoSpaceDE w:val="0"/>
        <w:autoSpaceDN w:val="0"/>
        <w:adjustRightInd w:val="0"/>
        <w:jc w:val="center"/>
        <w:rPr>
          <w:rFonts w:ascii="Arial" w:hAnsi="Arial" w:cs="Arial"/>
          <w:b/>
          <w:sz w:val="22"/>
          <w:szCs w:val="22"/>
        </w:rPr>
      </w:pPr>
    </w:p>
    <w:p w14:paraId="7E082470" w14:textId="77777777" w:rsidR="00E1391A" w:rsidRDefault="00E1391A" w:rsidP="00E1391A">
      <w:pPr>
        <w:autoSpaceDE w:val="0"/>
        <w:autoSpaceDN w:val="0"/>
        <w:adjustRightInd w:val="0"/>
        <w:jc w:val="center"/>
        <w:rPr>
          <w:rFonts w:ascii="Arial" w:hAnsi="Arial" w:cs="Arial"/>
          <w:b/>
          <w:sz w:val="44"/>
          <w:szCs w:val="44"/>
        </w:rPr>
      </w:pPr>
    </w:p>
    <w:p w14:paraId="196ADEBA" w14:textId="77777777" w:rsidR="007E3332" w:rsidRPr="003A7848" w:rsidRDefault="00E1391A" w:rsidP="00E1391A">
      <w:pPr>
        <w:autoSpaceDE w:val="0"/>
        <w:autoSpaceDN w:val="0"/>
        <w:adjustRightInd w:val="0"/>
        <w:jc w:val="center"/>
        <w:rPr>
          <w:sz w:val="48"/>
          <w:szCs w:val="48"/>
        </w:rPr>
      </w:pPr>
      <w:del w:id="2" w:author="molly dixon" w:date="2019-10-29T08:53:00Z">
        <w:r w:rsidRPr="003A7848" w:rsidDel="005C4CC8">
          <w:rPr>
            <w:sz w:val="48"/>
            <w:szCs w:val="48"/>
          </w:rPr>
          <w:delText>Manor Primary School</w:delText>
        </w:r>
      </w:del>
      <w:ins w:id="3" w:author="molly dixon" w:date="2019-10-29T08:53:00Z">
        <w:r w:rsidR="005C4CC8" w:rsidRPr="003A7848">
          <w:rPr>
            <w:sz w:val="48"/>
            <w:szCs w:val="48"/>
          </w:rPr>
          <w:t>Beacon Federation</w:t>
        </w:r>
      </w:ins>
      <w:r w:rsidRPr="003A7848">
        <w:rPr>
          <w:sz w:val="48"/>
          <w:szCs w:val="48"/>
        </w:rPr>
        <w:t xml:space="preserve"> Policy Document</w:t>
      </w:r>
    </w:p>
    <w:p w14:paraId="33EF555F" w14:textId="77777777" w:rsidR="00E1391A" w:rsidRPr="00C707BC" w:rsidRDefault="00E1391A" w:rsidP="00E1391A">
      <w:pPr>
        <w:autoSpaceDE w:val="0"/>
        <w:autoSpaceDN w:val="0"/>
        <w:adjustRightInd w:val="0"/>
        <w:jc w:val="center"/>
        <w:rPr>
          <w:b/>
          <w:sz w:val="44"/>
          <w:szCs w:val="44"/>
        </w:rPr>
      </w:pPr>
    </w:p>
    <w:p w14:paraId="7FAAE224" w14:textId="77777777" w:rsidR="00E1391A" w:rsidRPr="00C707BC" w:rsidRDefault="00EE2037" w:rsidP="00E1391A">
      <w:pPr>
        <w:autoSpaceDE w:val="0"/>
        <w:autoSpaceDN w:val="0"/>
        <w:adjustRightInd w:val="0"/>
        <w:jc w:val="center"/>
        <w:rPr>
          <w:b/>
          <w:sz w:val="44"/>
          <w:szCs w:val="44"/>
        </w:rPr>
      </w:pPr>
      <w:r w:rsidRPr="003A7848">
        <w:rPr>
          <w:b/>
          <w:sz w:val="48"/>
          <w:szCs w:val="48"/>
        </w:rPr>
        <w:t>English</w:t>
      </w:r>
      <w:r w:rsidR="00E1391A" w:rsidRPr="00C707BC">
        <w:rPr>
          <w:b/>
          <w:sz w:val="44"/>
          <w:szCs w:val="44"/>
        </w:rPr>
        <w:t xml:space="preserve"> Policy</w:t>
      </w:r>
    </w:p>
    <w:p w14:paraId="31FD258E" w14:textId="0DFDD41B" w:rsidR="00E1391A" w:rsidRPr="00C707BC" w:rsidRDefault="00E1391A" w:rsidP="00943702">
      <w:pPr>
        <w:autoSpaceDE w:val="0"/>
        <w:autoSpaceDN w:val="0"/>
        <w:adjustRightInd w:val="0"/>
        <w:rPr>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tblGrid>
      <w:tr w:rsidR="00E1391A" w:rsidRPr="00C707BC" w14:paraId="3CF0BBB1" w14:textId="77777777" w:rsidTr="00464822">
        <w:trPr>
          <w:jc w:val="center"/>
        </w:trPr>
        <w:tc>
          <w:tcPr>
            <w:tcW w:w="2977" w:type="dxa"/>
            <w:shd w:val="clear" w:color="auto" w:fill="auto"/>
          </w:tcPr>
          <w:p w14:paraId="579696D8" w14:textId="77777777" w:rsidR="00E1391A" w:rsidRPr="00C707BC" w:rsidRDefault="00E1391A" w:rsidP="00464822">
            <w:pPr>
              <w:autoSpaceDE w:val="0"/>
              <w:autoSpaceDN w:val="0"/>
              <w:adjustRightInd w:val="0"/>
              <w:jc w:val="center"/>
              <w:rPr>
                <w:sz w:val="32"/>
                <w:szCs w:val="32"/>
              </w:rPr>
            </w:pPr>
            <w:r w:rsidRPr="00C707BC">
              <w:rPr>
                <w:sz w:val="32"/>
                <w:szCs w:val="32"/>
              </w:rPr>
              <w:t>Written</w:t>
            </w:r>
            <w:ins w:id="4" w:author="molly dixon" w:date="2019-10-29T08:53:00Z">
              <w:r w:rsidR="005C4CC8" w:rsidRPr="00C707BC">
                <w:rPr>
                  <w:sz w:val="32"/>
                  <w:szCs w:val="32"/>
                </w:rPr>
                <w:t xml:space="preserve"> / Reviewed</w:t>
              </w:r>
            </w:ins>
          </w:p>
          <w:p w14:paraId="4725C9A4" w14:textId="77777777" w:rsidR="00E1391A" w:rsidRPr="00C707BC" w:rsidRDefault="00E1391A" w:rsidP="00464822">
            <w:pPr>
              <w:autoSpaceDE w:val="0"/>
              <w:autoSpaceDN w:val="0"/>
              <w:adjustRightInd w:val="0"/>
              <w:jc w:val="center"/>
              <w:rPr>
                <w:sz w:val="32"/>
                <w:szCs w:val="32"/>
              </w:rPr>
            </w:pPr>
          </w:p>
        </w:tc>
        <w:tc>
          <w:tcPr>
            <w:tcW w:w="2977" w:type="dxa"/>
            <w:shd w:val="clear" w:color="auto" w:fill="auto"/>
          </w:tcPr>
          <w:p w14:paraId="0FB56502" w14:textId="77777777" w:rsidR="00E1391A" w:rsidRPr="00C707BC" w:rsidRDefault="000F11BA" w:rsidP="000F11BA">
            <w:pPr>
              <w:autoSpaceDE w:val="0"/>
              <w:autoSpaceDN w:val="0"/>
              <w:adjustRightInd w:val="0"/>
              <w:jc w:val="center"/>
              <w:rPr>
                <w:sz w:val="32"/>
                <w:szCs w:val="32"/>
              </w:rPr>
            </w:pPr>
            <w:del w:id="5" w:author="molly dixon" w:date="2019-10-29T08:53:00Z">
              <w:r w:rsidRPr="00C707BC" w:rsidDel="005C4CC8">
                <w:rPr>
                  <w:sz w:val="32"/>
                  <w:szCs w:val="32"/>
                </w:rPr>
                <w:delText xml:space="preserve">February </w:delText>
              </w:r>
              <w:r w:rsidR="00E1391A" w:rsidRPr="00C707BC" w:rsidDel="005C4CC8">
                <w:rPr>
                  <w:sz w:val="32"/>
                  <w:szCs w:val="32"/>
                </w:rPr>
                <w:delText>201</w:delText>
              </w:r>
              <w:r w:rsidRPr="00C707BC" w:rsidDel="005C4CC8">
                <w:rPr>
                  <w:sz w:val="32"/>
                  <w:szCs w:val="32"/>
                </w:rPr>
                <w:delText>7</w:delText>
              </w:r>
            </w:del>
            <w:ins w:id="6" w:author="molly dixon" w:date="2019-10-29T08:53:00Z">
              <w:r w:rsidR="005C4CC8" w:rsidRPr="00C707BC">
                <w:rPr>
                  <w:sz w:val="32"/>
                  <w:szCs w:val="32"/>
                </w:rPr>
                <w:t>October 2019</w:t>
              </w:r>
            </w:ins>
          </w:p>
        </w:tc>
      </w:tr>
      <w:tr w:rsidR="00E1391A" w:rsidRPr="00C707BC" w14:paraId="5CE92E14" w14:textId="77777777" w:rsidTr="00464822">
        <w:trPr>
          <w:jc w:val="center"/>
        </w:trPr>
        <w:tc>
          <w:tcPr>
            <w:tcW w:w="2977" w:type="dxa"/>
            <w:shd w:val="clear" w:color="auto" w:fill="auto"/>
          </w:tcPr>
          <w:p w14:paraId="7A5D5774" w14:textId="77777777" w:rsidR="00E1391A" w:rsidRPr="00C707BC" w:rsidRDefault="00E1391A" w:rsidP="00464822">
            <w:pPr>
              <w:autoSpaceDE w:val="0"/>
              <w:autoSpaceDN w:val="0"/>
              <w:adjustRightInd w:val="0"/>
              <w:jc w:val="center"/>
              <w:rPr>
                <w:sz w:val="32"/>
                <w:szCs w:val="32"/>
              </w:rPr>
            </w:pPr>
            <w:r w:rsidRPr="00C707BC">
              <w:rPr>
                <w:sz w:val="32"/>
                <w:szCs w:val="32"/>
              </w:rPr>
              <w:t>Approved by Governors</w:t>
            </w:r>
          </w:p>
        </w:tc>
        <w:tc>
          <w:tcPr>
            <w:tcW w:w="2977" w:type="dxa"/>
            <w:shd w:val="clear" w:color="auto" w:fill="auto"/>
          </w:tcPr>
          <w:p w14:paraId="69F0FB64" w14:textId="77777777" w:rsidR="00E1391A" w:rsidRPr="00C707BC" w:rsidRDefault="00E1391A" w:rsidP="00464822">
            <w:pPr>
              <w:autoSpaceDE w:val="0"/>
              <w:autoSpaceDN w:val="0"/>
              <w:adjustRightInd w:val="0"/>
              <w:jc w:val="center"/>
              <w:rPr>
                <w:sz w:val="32"/>
                <w:szCs w:val="32"/>
              </w:rPr>
            </w:pPr>
            <w:r w:rsidRPr="00C707BC">
              <w:rPr>
                <w:sz w:val="32"/>
                <w:szCs w:val="32"/>
              </w:rPr>
              <w:t>N/A</w:t>
            </w:r>
          </w:p>
        </w:tc>
      </w:tr>
      <w:tr w:rsidR="00E1391A" w:rsidRPr="00C707BC" w14:paraId="21940B26" w14:textId="77777777" w:rsidTr="00464822">
        <w:trPr>
          <w:jc w:val="center"/>
        </w:trPr>
        <w:tc>
          <w:tcPr>
            <w:tcW w:w="2977" w:type="dxa"/>
            <w:shd w:val="clear" w:color="auto" w:fill="auto"/>
          </w:tcPr>
          <w:p w14:paraId="78998DAE" w14:textId="77777777" w:rsidR="00E1391A" w:rsidRPr="00C707BC" w:rsidRDefault="005C4CC8" w:rsidP="00464822">
            <w:pPr>
              <w:autoSpaceDE w:val="0"/>
              <w:autoSpaceDN w:val="0"/>
              <w:adjustRightInd w:val="0"/>
              <w:jc w:val="center"/>
              <w:rPr>
                <w:sz w:val="32"/>
                <w:szCs w:val="32"/>
              </w:rPr>
            </w:pPr>
            <w:ins w:id="7" w:author="molly dixon" w:date="2019-10-29T08:53:00Z">
              <w:r w:rsidRPr="00C707BC">
                <w:rPr>
                  <w:sz w:val="32"/>
                  <w:szCs w:val="32"/>
                </w:rPr>
                <w:t xml:space="preserve">Next </w:t>
              </w:r>
            </w:ins>
            <w:r w:rsidR="00E1391A" w:rsidRPr="00C707BC">
              <w:rPr>
                <w:sz w:val="32"/>
                <w:szCs w:val="32"/>
              </w:rPr>
              <w:t xml:space="preserve">Review Date </w:t>
            </w:r>
          </w:p>
        </w:tc>
        <w:tc>
          <w:tcPr>
            <w:tcW w:w="2977" w:type="dxa"/>
            <w:shd w:val="clear" w:color="auto" w:fill="auto"/>
          </w:tcPr>
          <w:p w14:paraId="35DD32F0" w14:textId="77777777" w:rsidR="00E1391A" w:rsidRPr="00C707BC" w:rsidRDefault="000F11BA">
            <w:pPr>
              <w:autoSpaceDE w:val="0"/>
              <w:autoSpaceDN w:val="0"/>
              <w:adjustRightInd w:val="0"/>
              <w:jc w:val="center"/>
              <w:rPr>
                <w:sz w:val="32"/>
                <w:szCs w:val="32"/>
              </w:rPr>
              <w:pPrChange w:id="8" w:author="molly dixon" w:date="2019-10-29T08:53:00Z">
                <w:pPr>
                  <w:autoSpaceDE w:val="0"/>
                  <w:autoSpaceDN w:val="0"/>
                  <w:adjustRightInd w:val="0"/>
                </w:pPr>
              </w:pPrChange>
            </w:pPr>
            <w:del w:id="9" w:author="molly dixon" w:date="2019-10-29T08:53:00Z">
              <w:r w:rsidRPr="00C707BC" w:rsidDel="005C4CC8">
                <w:rPr>
                  <w:sz w:val="32"/>
                  <w:szCs w:val="32"/>
                </w:rPr>
                <w:delText>February</w:delText>
              </w:r>
              <w:r w:rsidR="00E1391A" w:rsidRPr="00C707BC" w:rsidDel="005C4CC8">
                <w:rPr>
                  <w:sz w:val="32"/>
                  <w:szCs w:val="32"/>
                </w:rPr>
                <w:delText xml:space="preserve"> 201</w:delText>
              </w:r>
              <w:r w:rsidRPr="00C707BC" w:rsidDel="005C4CC8">
                <w:rPr>
                  <w:sz w:val="32"/>
                  <w:szCs w:val="32"/>
                </w:rPr>
                <w:delText>9</w:delText>
              </w:r>
            </w:del>
            <w:ins w:id="10" w:author="molly dixon" w:date="2019-10-29T08:53:00Z">
              <w:r w:rsidR="005C4CC8" w:rsidRPr="00C707BC">
                <w:rPr>
                  <w:sz w:val="32"/>
                  <w:szCs w:val="32"/>
                </w:rPr>
                <w:t>October 2022</w:t>
              </w:r>
            </w:ins>
          </w:p>
          <w:p w14:paraId="01F7FC3B" w14:textId="77777777" w:rsidR="00E1391A" w:rsidRPr="00C707BC" w:rsidRDefault="00E1391A" w:rsidP="00464822">
            <w:pPr>
              <w:autoSpaceDE w:val="0"/>
              <w:autoSpaceDN w:val="0"/>
              <w:adjustRightInd w:val="0"/>
              <w:jc w:val="center"/>
              <w:rPr>
                <w:sz w:val="32"/>
                <w:szCs w:val="32"/>
              </w:rPr>
            </w:pPr>
          </w:p>
        </w:tc>
      </w:tr>
    </w:tbl>
    <w:p w14:paraId="477C6E9F" w14:textId="77777777" w:rsidR="00E1391A" w:rsidRPr="00F13F69" w:rsidRDefault="00E1391A" w:rsidP="00E1391A">
      <w:pPr>
        <w:autoSpaceDE w:val="0"/>
        <w:autoSpaceDN w:val="0"/>
        <w:adjustRightInd w:val="0"/>
        <w:jc w:val="center"/>
        <w:rPr>
          <w:rPrChange w:id="11" w:author="molly dixon" w:date="2019-11-22T09:28:00Z">
            <w:rPr>
              <w:sz w:val="44"/>
              <w:szCs w:val="44"/>
            </w:rPr>
          </w:rPrChange>
        </w:rPr>
      </w:pPr>
    </w:p>
    <w:p w14:paraId="1FE0A57E" w14:textId="52C39763" w:rsidR="003E16B3" w:rsidRDefault="003E16B3" w:rsidP="003E16B3">
      <w:pPr>
        <w:autoSpaceDE w:val="0"/>
        <w:autoSpaceDN w:val="0"/>
        <w:adjustRightInd w:val="0"/>
        <w:rPr>
          <w:ins w:id="12" w:author="molly dixon" w:date="2019-11-22T09:28:00Z"/>
          <w:b/>
          <w:sz w:val="28"/>
          <w:szCs w:val="28"/>
          <w:u w:val="single"/>
        </w:rPr>
      </w:pPr>
    </w:p>
    <w:p w14:paraId="69D8212D" w14:textId="77777777" w:rsidR="00F13F69" w:rsidRDefault="00F13F69" w:rsidP="00F13F69">
      <w:pPr>
        <w:autoSpaceDE w:val="0"/>
        <w:autoSpaceDN w:val="0"/>
        <w:adjustRightInd w:val="0"/>
        <w:ind w:left="720"/>
        <w:jc w:val="both"/>
        <w:rPr>
          <w:ins w:id="13" w:author="molly dixon" w:date="2019-11-22T09:28:00Z"/>
          <w:rFonts w:ascii="Calibri" w:hAnsi="Calibri" w:cs="Calibri"/>
          <w:b/>
          <w:i/>
          <w:sz w:val="28"/>
          <w:szCs w:val="28"/>
        </w:rPr>
      </w:pPr>
      <w:ins w:id="14" w:author="molly dixon" w:date="2019-11-22T09:28:00Z">
        <w:r>
          <w:rPr>
            <w:rFonts w:ascii="Calibri" w:hAnsi="Calibri" w:cs="Calibri"/>
            <w:b/>
            <w:i/>
            <w:sz w:val="28"/>
            <w:szCs w:val="28"/>
          </w:rPr>
          <w:t xml:space="preserve">NB – 2019-20 is a transitionary year for the Federation. This policy will be adopted gradually by all three schools over the course of the year with full implementation from September 2020. Not all elements of this policy will be seen consistently across the Federation until that date. </w:t>
        </w:r>
      </w:ins>
    </w:p>
    <w:p w14:paraId="34938722" w14:textId="4D0EF011" w:rsidR="00F13F69" w:rsidRDefault="00F13F69" w:rsidP="003E16B3">
      <w:pPr>
        <w:autoSpaceDE w:val="0"/>
        <w:autoSpaceDN w:val="0"/>
        <w:adjustRightInd w:val="0"/>
        <w:rPr>
          <w:ins w:id="15" w:author="molly dixon" w:date="2019-11-22T09:28:00Z"/>
          <w:b/>
          <w:sz w:val="28"/>
          <w:szCs w:val="28"/>
          <w:u w:val="single"/>
        </w:rPr>
      </w:pPr>
    </w:p>
    <w:p w14:paraId="08F1F8DE" w14:textId="0FCCACAA" w:rsidR="00F13F69" w:rsidRPr="00F13F69" w:rsidRDefault="00F13F69" w:rsidP="003E16B3">
      <w:pPr>
        <w:autoSpaceDE w:val="0"/>
        <w:autoSpaceDN w:val="0"/>
        <w:adjustRightInd w:val="0"/>
        <w:rPr>
          <w:ins w:id="16" w:author="molly dixon" w:date="2019-11-22T09:28:00Z"/>
          <w:b/>
          <w:sz w:val="16"/>
          <w:szCs w:val="16"/>
          <w:u w:val="single"/>
          <w:rPrChange w:id="17" w:author="molly dixon" w:date="2019-11-22T09:28:00Z">
            <w:rPr>
              <w:ins w:id="18" w:author="molly dixon" w:date="2019-11-22T09:28:00Z"/>
              <w:b/>
              <w:sz w:val="28"/>
              <w:szCs w:val="28"/>
              <w:u w:val="single"/>
            </w:rPr>
          </w:rPrChange>
        </w:rPr>
      </w:pPr>
    </w:p>
    <w:p w14:paraId="138E6554" w14:textId="12F8C258" w:rsidR="00F13F69" w:rsidDel="00F13F69" w:rsidRDefault="00F13F69" w:rsidP="003E16B3">
      <w:pPr>
        <w:autoSpaceDE w:val="0"/>
        <w:autoSpaceDN w:val="0"/>
        <w:adjustRightInd w:val="0"/>
        <w:rPr>
          <w:del w:id="19" w:author="molly dixon" w:date="2019-11-22T09:28:00Z"/>
          <w:b/>
          <w:sz w:val="28"/>
          <w:szCs w:val="28"/>
          <w:u w:val="single"/>
        </w:rPr>
      </w:pPr>
    </w:p>
    <w:p w14:paraId="22E5AB28" w14:textId="7BD4A87E" w:rsidR="003E16B3" w:rsidDel="00F13F69" w:rsidRDefault="003E16B3" w:rsidP="003E16B3">
      <w:pPr>
        <w:autoSpaceDE w:val="0"/>
        <w:autoSpaceDN w:val="0"/>
        <w:adjustRightInd w:val="0"/>
        <w:rPr>
          <w:del w:id="20" w:author="molly dixon" w:date="2019-11-22T09:28:00Z"/>
          <w:b/>
          <w:sz w:val="28"/>
          <w:szCs w:val="28"/>
          <w:u w:val="single"/>
        </w:rPr>
      </w:pPr>
    </w:p>
    <w:p w14:paraId="430F5D4D" w14:textId="1F09C5DA" w:rsidR="003E16B3" w:rsidRPr="00F80B12" w:rsidRDefault="003E16B3" w:rsidP="003E16B3">
      <w:pPr>
        <w:autoSpaceDE w:val="0"/>
        <w:autoSpaceDN w:val="0"/>
        <w:adjustRightInd w:val="0"/>
        <w:rPr>
          <w:b/>
          <w:sz w:val="28"/>
          <w:szCs w:val="28"/>
        </w:rPr>
      </w:pPr>
      <w:r w:rsidRPr="00F80B12">
        <w:rPr>
          <w:b/>
          <w:sz w:val="28"/>
          <w:szCs w:val="28"/>
        </w:rPr>
        <w:t>Section 1 – Intended Impact</w:t>
      </w:r>
      <w:r w:rsidR="003A7848">
        <w:rPr>
          <w:b/>
          <w:sz w:val="28"/>
          <w:szCs w:val="28"/>
        </w:rPr>
        <w:tab/>
      </w:r>
      <w:r w:rsidR="003A7848">
        <w:rPr>
          <w:b/>
          <w:sz w:val="28"/>
          <w:szCs w:val="28"/>
        </w:rPr>
        <w:tab/>
      </w:r>
      <w:r w:rsidR="003A7848">
        <w:rPr>
          <w:b/>
          <w:sz w:val="28"/>
          <w:szCs w:val="28"/>
        </w:rPr>
        <w:tab/>
        <w:t>p.2</w:t>
      </w:r>
    </w:p>
    <w:p w14:paraId="5C0A6A8C" w14:textId="16A6617E" w:rsidR="003E16B3" w:rsidRPr="00F80B12" w:rsidRDefault="003E16B3" w:rsidP="003E16B3">
      <w:pPr>
        <w:autoSpaceDE w:val="0"/>
        <w:autoSpaceDN w:val="0"/>
        <w:adjustRightInd w:val="0"/>
        <w:rPr>
          <w:b/>
          <w:sz w:val="28"/>
          <w:szCs w:val="28"/>
        </w:rPr>
      </w:pPr>
    </w:p>
    <w:p w14:paraId="07F6D014" w14:textId="43CDF31A" w:rsidR="003E16B3" w:rsidRPr="00F80B12" w:rsidRDefault="003E16B3" w:rsidP="003E16B3">
      <w:pPr>
        <w:autoSpaceDE w:val="0"/>
        <w:autoSpaceDN w:val="0"/>
        <w:adjustRightInd w:val="0"/>
        <w:rPr>
          <w:b/>
          <w:sz w:val="28"/>
          <w:szCs w:val="28"/>
        </w:rPr>
      </w:pPr>
      <w:r w:rsidRPr="00F80B12">
        <w:rPr>
          <w:b/>
          <w:sz w:val="28"/>
          <w:szCs w:val="28"/>
        </w:rPr>
        <w:t xml:space="preserve">Section 2 – </w:t>
      </w:r>
      <w:r w:rsidR="00F80B12">
        <w:rPr>
          <w:b/>
          <w:sz w:val="28"/>
          <w:szCs w:val="28"/>
        </w:rPr>
        <w:t xml:space="preserve">Curriculum </w:t>
      </w:r>
      <w:r w:rsidRPr="00F80B12">
        <w:rPr>
          <w:b/>
          <w:sz w:val="28"/>
          <w:szCs w:val="28"/>
        </w:rPr>
        <w:t>Intent</w:t>
      </w:r>
      <w:r w:rsidR="003A7848">
        <w:rPr>
          <w:b/>
          <w:sz w:val="28"/>
          <w:szCs w:val="28"/>
        </w:rPr>
        <w:tab/>
      </w:r>
      <w:r w:rsidR="003A7848">
        <w:rPr>
          <w:b/>
          <w:sz w:val="28"/>
          <w:szCs w:val="28"/>
        </w:rPr>
        <w:tab/>
      </w:r>
      <w:r w:rsidR="003A7848">
        <w:rPr>
          <w:b/>
          <w:sz w:val="28"/>
          <w:szCs w:val="28"/>
        </w:rPr>
        <w:tab/>
        <w:t>p.2</w:t>
      </w:r>
    </w:p>
    <w:p w14:paraId="6C6D2341" w14:textId="0EF9AC1D" w:rsidR="003E16B3" w:rsidRPr="00F80B12" w:rsidRDefault="003E16B3" w:rsidP="003E16B3">
      <w:pPr>
        <w:autoSpaceDE w:val="0"/>
        <w:autoSpaceDN w:val="0"/>
        <w:adjustRightInd w:val="0"/>
        <w:rPr>
          <w:b/>
          <w:sz w:val="28"/>
          <w:szCs w:val="28"/>
        </w:rPr>
      </w:pPr>
    </w:p>
    <w:p w14:paraId="1B4C8E9B" w14:textId="2AF733DD" w:rsidR="003E16B3" w:rsidRPr="00F80B12" w:rsidRDefault="003E16B3" w:rsidP="003E16B3">
      <w:pPr>
        <w:autoSpaceDE w:val="0"/>
        <w:autoSpaceDN w:val="0"/>
        <w:adjustRightInd w:val="0"/>
        <w:rPr>
          <w:b/>
          <w:sz w:val="28"/>
          <w:szCs w:val="28"/>
        </w:rPr>
      </w:pPr>
      <w:r w:rsidRPr="00F80B12">
        <w:rPr>
          <w:b/>
          <w:sz w:val="28"/>
          <w:szCs w:val="28"/>
        </w:rPr>
        <w:t xml:space="preserve">Section 3 </w:t>
      </w:r>
      <w:r w:rsidR="00F80B12">
        <w:rPr>
          <w:b/>
          <w:sz w:val="28"/>
          <w:szCs w:val="28"/>
        </w:rPr>
        <w:t>–</w:t>
      </w:r>
      <w:r w:rsidRPr="00F80B12">
        <w:rPr>
          <w:b/>
          <w:sz w:val="28"/>
          <w:szCs w:val="28"/>
        </w:rPr>
        <w:t xml:space="preserve"> </w:t>
      </w:r>
      <w:r w:rsidR="00F80B12">
        <w:rPr>
          <w:b/>
          <w:sz w:val="28"/>
          <w:szCs w:val="28"/>
        </w:rPr>
        <w:t xml:space="preserve">Curriculum </w:t>
      </w:r>
      <w:r w:rsidRPr="00F80B12">
        <w:rPr>
          <w:b/>
          <w:sz w:val="28"/>
          <w:szCs w:val="28"/>
        </w:rPr>
        <w:t>Implementation</w:t>
      </w:r>
      <w:r w:rsidR="003A7848">
        <w:rPr>
          <w:b/>
          <w:sz w:val="28"/>
          <w:szCs w:val="28"/>
        </w:rPr>
        <w:t xml:space="preserve">   </w:t>
      </w:r>
      <w:r w:rsidR="003A7848">
        <w:rPr>
          <w:b/>
          <w:sz w:val="28"/>
          <w:szCs w:val="28"/>
        </w:rPr>
        <w:tab/>
      </w:r>
      <w:r w:rsidR="00B84FEC">
        <w:rPr>
          <w:b/>
          <w:sz w:val="28"/>
          <w:szCs w:val="28"/>
        </w:rPr>
        <w:t>p.3</w:t>
      </w:r>
      <w:r w:rsidR="003A7848">
        <w:rPr>
          <w:b/>
          <w:sz w:val="28"/>
          <w:szCs w:val="28"/>
        </w:rPr>
        <w:t>-</w:t>
      </w:r>
      <w:r w:rsidR="00B84FEC">
        <w:rPr>
          <w:b/>
          <w:sz w:val="28"/>
          <w:szCs w:val="28"/>
        </w:rPr>
        <w:t>6</w:t>
      </w:r>
    </w:p>
    <w:p w14:paraId="4DCC9130" w14:textId="1CAB6299" w:rsidR="003E16B3" w:rsidRDefault="003E16B3" w:rsidP="003E16B3">
      <w:pPr>
        <w:autoSpaceDE w:val="0"/>
        <w:autoSpaceDN w:val="0"/>
        <w:adjustRightInd w:val="0"/>
        <w:rPr>
          <w:b/>
          <w:sz w:val="28"/>
          <w:szCs w:val="28"/>
          <w:u w:val="single"/>
        </w:rPr>
      </w:pPr>
    </w:p>
    <w:p w14:paraId="37A0A279" w14:textId="526D584A" w:rsidR="003E16B3" w:rsidRDefault="005E630E" w:rsidP="003A7848">
      <w:pPr>
        <w:pStyle w:val="ListParagraph"/>
        <w:numPr>
          <w:ilvl w:val="0"/>
          <w:numId w:val="27"/>
        </w:numPr>
        <w:autoSpaceDE w:val="0"/>
        <w:autoSpaceDN w:val="0"/>
        <w:adjustRightInd w:val="0"/>
        <w:rPr>
          <w:sz w:val="28"/>
          <w:szCs w:val="28"/>
        </w:rPr>
      </w:pPr>
      <w:r>
        <w:rPr>
          <w:sz w:val="28"/>
          <w:szCs w:val="28"/>
        </w:rPr>
        <w:t>Planning and pedagogy</w:t>
      </w:r>
    </w:p>
    <w:p w14:paraId="47E0E1AE" w14:textId="3BFCFDA2" w:rsidR="007842AD" w:rsidRDefault="007842AD" w:rsidP="003A7848">
      <w:pPr>
        <w:pStyle w:val="ListParagraph"/>
        <w:numPr>
          <w:ilvl w:val="0"/>
          <w:numId w:val="27"/>
        </w:numPr>
        <w:autoSpaceDE w:val="0"/>
        <w:autoSpaceDN w:val="0"/>
        <w:adjustRightInd w:val="0"/>
        <w:rPr>
          <w:sz w:val="28"/>
          <w:szCs w:val="28"/>
        </w:rPr>
      </w:pPr>
      <w:r>
        <w:rPr>
          <w:sz w:val="28"/>
          <w:szCs w:val="28"/>
        </w:rPr>
        <w:t>Differentiation</w:t>
      </w:r>
    </w:p>
    <w:p w14:paraId="006CFC18" w14:textId="4E8F5D4C" w:rsidR="005E630E" w:rsidRDefault="005E630E" w:rsidP="003A7848">
      <w:pPr>
        <w:pStyle w:val="ListParagraph"/>
        <w:numPr>
          <w:ilvl w:val="0"/>
          <w:numId w:val="27"/>
        </w:numPr>
        <w:autoSpaceDE w:val="0"/>
        <w:autoSpaceDN w:val="0"/>
        <w:adjustRightInd w:val="0"/>
        <w:rPr>
          <w:sz w:val="28"/>
          <w:szCs w:val="28"/>
        </w:rPr>
      </w:pPr>
      <w:r>
        <w:rPr>
          <w:sz w:val="28"/>
          <w:szCs w:val="28"/>
        </w:rPr>
        <w:t>Assessment, recording and reporting</w:t>
      </w:r>
    </w:p>
    <w:p w14:paraId="6CFB0E9D" w14:textId="0767F8DF" w:rsidR="005E630E" w:rsidRDefault="005E630E" w:rsidP="003A7848">
      <w:pPr>
        <w:pStyle w:val="ListParagraph"/>
        <w:numPr>
          <w:ilvl w:val="0"/>
          <w:numId w:val="27"/>
        </w:numPr>
        <w:autoSpaceDE w:val="0"/>
        <w:autoSpaceDN w:val="0"/>
        <w:adjustRightInd w:val="0"/>
        <w:rPr>
          <w:sz w:val="28"/>
          <w:szCs w:val="28"/>
        </w:rPr>
      </w:pPr>
      <w:r>
        <w:rPr>
          <w:sz w:val="28"/>
          <w:szCs w:val="28"/>
        </w:rPr>
        <w:t>EYFS</w:t>
      </w:r>
    </w:p>
    <w:p w14:paraId="3AC33B5C" w14:textId="6A6DA00F" w:rsidR="005E630E" w:rsidRDefault="005E630E" w:rsidP="003A7848">
      <w:pPr>
        <w:pStyle w:val="ListParagraph"/>
        <w:numPr>
          <w:ilvl w:val="0"/>
          <w:numId w:val="27"/>
        </w:numPr>
        <w:autoSpaceDE w:val="0"/>
        <w:autoSpaceDN w:val="0"/>
        <w:adjustRightInd w:val="0"/>
        <w:rPr>
          <w:sz w:val="28"/>
          <w:szCs w:val="28"/>
        </w:rPr>
      </w:pPr>
      <w:r>
        <w:rPr>
          <w:sz w:val="28"/>
          <w:szCs w:val="28"/>
        </w:rPr>
        <w:t>SEND</w:t>
      </w:r>
    </w:p>
    <w:p w14:paraId="0AA25DC8" w14:textId="278BF54F" w:rsidR="005E630E" w:rsidRDefault="005E630E" w:rsidP="003A7848">
      <w:pPr>
        <w:pStyle w:val="ListParagraph"/>
        <w:numPr>
          <w:ilvl w:val="0"/>
          <w:numId w:val="27"/>
        </w:numPr>
        <w:autoSpaceDE w:val="0"/>
        <w:autoSpaceDN w:val="0"/>
        <w:adjustRightInd w:val="0"/>
        <w:rPr>
          <w:sz w:val="28"/>
          <w:szCs w:val="28"/>
        </w:rPr>
      </w:pPr>
      <w:r>
        <w:rPr>
          <w:sz w:val="28"/>
          <w:szCs w:val="28"/>
        </w:rPr>
        <w:t>Curriculum leadership</w:t>
      </w:r>
    </w:p>
    <w:p w14:paraId="3F4EB296" w14:textId="65024E7C" w:rsidR="00B84FEC" w:rsidDel="00F13F69" w:rsidRDefault="00B84FEC" w:rsidP="003A7848">
      <w:pPr>
        <w:pStyle w:val="ListParagraph"/>
        <w:numPr>
          <w:ilvl w:val="0"/>
          <w:numId w:val="27"/>
        </w:numPr>
        <w:autoSpaceDE w:val="0"/>
        <w:autoSpaceDN w:val="0"/>
        <w:adjustRightInd w:val="0"/>
        <w:rPr>
          <w:del w:id="21" w:author="molly dixon" w:date="2019-11-22T09:28:00Z"/>
          <w:sz w:val="28"/>
          <w:szCs w:val="28"/>
        </w:rPr>
      </w:pPr>
      <w:r>
        <w:rPr>
          <w:sz w:val="28"/>
          <w:szCs w:val="28"/>
        </w:rPr>
        <w:t>Equal opportunities</w:t>
      </w:r>
    </w:p>
    <w:p w14:paraId="00FAE4EC" w14:textId="42A1142A" w:rsidR="005E630E" w:rsidRPr="00F13F69" w:rsidRDefault="005E630E" w:rsidP="005E630E">
      <w:pPr>
        <w:pStyle w:val="ListParagraph"/>
        <w:numPr>
          <w:ilvl w:val="0"/>
          <w:numId w:val="27"/>
        </w:numPr>
        <w:autoSpaceDE w:val="0"/>
        <w:autoSpaceDN w:val="0"/>
        <w:adjustRightInd w:val="0"/>
        <w:rPr>
          <w:sz w:val="28"/>
          <w:szCs w:val="28"/>
          <w:rPrChange w:id="22" w:author="molly dixon" w:date="2019-11-22T09:28:00Z">
            <w:rPr/>
          </w:rPrChange>
        </w:rPr>
        <w:pPrChange w:id="23" w:author="molly dixon" w:date="2019-11-22T09:28:00Z">
          <w:pPr>
            <w:autoSpaceDE w:val="0"/>
            <w:autoSpaceDN w:val="0"/>
            <w:adjustRightInd w:val="0"/>
          </w:pPr>
        </w:pPrChange>
      </w:pPr>
    </w:p>
    <w:p w14:paraId="3095EE39" w14:textId="31434E86" w:rsidR="003E16B3" w:rsidDel="00F13F69" w:rsidRDefault="003E16B3" w:rsidP="003E16B3">
      <w:pPr>
        <w:autoSpaceDE w:val="0"/>
        <w:autoSpaceDN w:val="0"/>
        <w:adjustRightInd w:val="0"/>
        <w:rPr>
          <w:del w:id="24" w:author="molly dixon" w:date="2019-11-22T09:28:00Z"/>
          <w:b/>
          <w:sz w:val="28"/>
          <w:szCs w:val="28"/>
          <w:u w:val="single"/>
        </w:rPr>
      </w:pPr>
    </w:p>
    <w:p w14:paraId="0632E9C9" w14:textId="28DF267E" w:rsidR="003E16B3" w:rsidDel="00F13F69" w:rsidRDefault="003E16B3" w:rsidP="003E16B3">
      <w:pPr>
        <w:autoSpaceDE w:val="0"/>
        <w:autoSpaceDN w:val="0"/>
        <w:adjustRightInd w:val="0"/>
        <w:rPr>
          <w:del w:id="25" w:author="molly dixon" w:date="2019-11-22T09:28:00Z"/>
          <w:b/>
          <w:sz w:val="28"/>
          <w:szCs w:val="28"/>
          <w:u w:val="single"/>
        </w:rPr>
      </w:pPr>
    </w:p>
    <w:p w14:paraId="6D81136F" w14:textId="45D27E7D" w:rsidR="00CF6238" w:rsidDel="00F13F69" w:rsidRDefault="00CF6238" w:rsidP="003E16B3">
      <w:pPr>
        <w:autoSpaceDE w:val="0"/>
        <w:autoSpaceDN w:val="0"/>
        <w:adjustRightInd w:val="0"/>
        <w:rPr>
          <w:del w:id="26" w:author="molly dixon" w:date="2019-11-22T09:28:00Z"/>
          <w:b/>
          <w:sz w:val="28"/>
          <w:szCs w:val="28"/>
          <w:u w:val="single"/>
        </w:rPr>
      </w:pPr>
    </w:p>
    <w:p w14:paraId="21C3B5B1" w14:textId="7EC0711E" w:rsidR="003E16B3" w:rsidDel="00F13F69" w:rsidRDefault="003E16B3" w:rsidP="003E16B3">
      <w:pPr>
        <w:autoSpaceDE w:val="0"/>
        <w:autoSpaceDN w:val="0"/>
        <w:adjustRightInd w:val="0"/>
        <w:rPr>
          <w:del w:id="27" w:author="molly dixon" w:date="2019-11-22T09:28:00Z"/>
          <w:b/>
          <w:sz w:val="28"/>
          <w:szCs w:val="28"/>
          <w:u w:val="single"/>
        </w:rPr>
      </w:pPr>
    </w:p>
    <w:p w14:paraId="55137700" w14:textId="20053153" w:rsidR="003E16B3" w:rsidDel="00F13F69" w:rsidRDefault="003E16B3" w:rsidP="003E16B3">
      <w:pPr>
        <w:autoSpaceDE w:val="0"/>
        <w:autoSpaceDN w:val="0"/>
        <w:adjustRightInd w:val="0"/>
        <w:rPr>
          <w:del w:id="28" w:author="molly dixon" w:date="2019-11-22T09:28:00Z"/>
          <w:b/>
          <w:sz w:val="28"/>
          <w:szCs w:val="28"/>
          <w:u w:val="single"/>
        </w:rPr>
      </w:pPr>
    </w:p>
    <w:p w14:paraId="30F8CF99" w14:textId="6A4F840D" w:rsidR="002477F9" w:rsidRPr="003E16B3" w:rsidRDefault="003E16B3" w:rsidP="003E16B3">
      <w:pPr>
        <w:autoSpaceDE w:val="0"/>
        <w:autoSpaceDN w:val="0"/>
        <w:adjustRightInd w:val="0"/>
        <w:rPr>
          <w:b/>
          <w:sz w:val="28"/>
          <w:szCs w:val="28"/>
          <w:u w:val="single"/>
        </w:rPr>
      </w:pPr>
      <w:r>
        <w:rPr>
          <w:b/>
          <w:sz w:val="28"/>
          <w:szCs w:val="28"/>
          <w:u w:val="single"/>
        </w:rPr>
        <w:t>Section 1 - Intended Impact</w:t>
      </w:r>
    </w:p>
    <w:p w14:paraId="5440EC69" w14:textId="77777777" w:rsidR="009B34D5" w:rsidRPr="003E16B3" w:rsidRDefault="009B34D5" w:rsidP="007359DB">
      <w:pPr>
        <w:autoSpaceDE w:val="0"/>
        <w:autoSpaceDN w:val="0"/>
        <w:adjustRightInd w:val="0"/>
        <w:jc w:val="both"/>
        <w:rPr>
          <w:b/>
          <w:sz w:val="28"/>
          <w:szCs w:val="28"/>
          <w:u w:val="single"/>
        </w:rPr>
      </w:pPr>
    </w:p>
    <w:p w14:paraId="28B1F04A" w14:textId="2EA24A69" w:rsidR="003E16B3" w:rsidRDefault="00030C0A" w:rsidP="00C364A2">
      <w:pPr>
        <w:pStyle w:val="ListParagraph"/>
        <w:numPr>
          <w:ilvl w:val="0"/>
          <w:numId w:val="33"/>
        </w:numPr>
        <w:autoSpaceDE w:val="0"/>
        <w:autoSpaceDN w:val="0"/>
        <w:adjustRightInd w:val="0"/>
        <w:jc w:val="both"/>
        <w:rPr>
          <w:sz w:val="26"/>
          <w:szCs w:val="26"/>
        </w:rPr>
      </w:pPr>
      <w:del w:id="29" w:author="teacher" w:date="2019-10-28T11:15:00Z">
        <w:r w:rsidRPr="003E16B3" w:rsidDel="00522042">
          <w:rPr>
            <w:sz w:val="26"/>
            <w:szCs w:val="26"/>
          </w:rPr>
          <w:delText>Manor Prima</w:delText>
        </w:r>
        <w:r w:rsidR="00B22D67" w:rsidRPr="003E16B3" w:rsidDel="00522042">
          <w:rPr>
            <w:sz w:val="26"/>
            <w:szCs w:val="26"/>
          </w:rPr>
          <w:delText xml:space="preserve">ry school </w:delText>
        </w:r>
      </w:del>
      <w:r w:rsidR="00C707BC" w:rsidRPr="003E16B3">
        <w:rPr>
          <w:sz w:val="26"/>
          <w:szCs w:val="26"/>
        </w:rPr>
        <w:t>W</w:t>
      </w:r>
      <w:r w:rsidR="00B22D67" w:rsidRPr="003E16B3">
        <w:rPr>
          <w:sz w:val="26"/>
          <w:szCs w:val="26"/>
        </w:rPr>
        <w:t xml:space="preserve">e </w:t>
      </w:r>
      <w:r w:rsidR="00C707BC" w:rsidRPr="003E16B3">
        <w:rPr>
          <w:sz w:val="26"/>
          <w:szCs w:val="26"/>
        </w:rPr>
        <w:t>aim</w:t>
      </w:r>
      <w:r w:rsidRPr="003E16B3">
        <w:rPr>
          <w:sz w:val="26"/>
          <w:szCs w:val="26"/>
        </w:rPr>
        <w:t xml:space="preserve"> to produce</w:t>
      </w:r>
      <w:ins w:id="30" w:author="teacher" w:date="2019-10-28T11:20:00Z">
        <w:r w:rsidR="00522042" w:rsidRPr="003E16B3">
          <w:rPr>
            <w:sz w:val="26"/>
            <w:szCs w:val="26"/>
          </w:rPr>
          <w:t xml:space="preserve"> confident</w:t>
        </w:r>
      </w:ins>
      <w:r w:rsidRPr="003E16B3">
        <w:rPr>
          <w:sz w:val="26"/>
          <w:szCs w:val="26"/>
        </w:rPr>
        <w:t xml:space="preserve"> children who are </w:t>
      </w:r>
      <w:r w:rsidR="00F95F92" w:rsidRPr="003E16B3">
        <w:rPr>
          <w:sz w:val="26"/>
          <w:szCs w:val="26"/>
        </w:rPr>
        <w:t>articulate and literate</w:t>
      </w:r>
      <w:r w:rsidRPr="003E16B3">
        <w:rPr>
          <w:sz w:val="26"/>
          <w:szCs w:val="26"/>
        </w:rPr>
        <w:t xml:space="preserve">, </w:t>
      </w:r>
      <w:r w:rsidR="00F95F92" w:rsidRPr="003E16B3">
        <w:rPr>
          <w:sz w:val="26"/>
          <w:szCs w:val="26"/>
        </w:rPr>
        <w:t xml:space="preserve">who </w:t>
      </w:r>
      <w:r w:rsidR="00C707BC" w:rsidRPr="003E16B3">
        <w:rPr>
          <w:sz w:val="26"/>
          <w:szCs w:val="26"/>
        </w:rPr>
        <w:t>have</w:t>
      </w:r>
      <w:r w:rsidR="002477F9" w:rsidRPr="003E16B3">
        <w:rPr>
          <w:sz w:val="26"/>
          <w:szCs w:val="26"/>
        </w:rPr>
        <w:t xml:space="preserve"> a love of </w:t>
      </w:r>
      <w:r w:rsidR="00F95F92" w:rsidRPr="003E16B3">
        <w:rPr>
          <w:sz w:val="26"/>
          <w:szCs w:val="26"/>
        </w:rPr>
        <w:t xml:space="preserve">language and </w:t>
      </w:r>
      <w:r w:rsidR="002477F9" w:rsidRPr="003E16B3">
        <w:rPr>
          <w:sz w:val="26"/>
          <w:szCs w:val="26"/>
        </w:rPr>
        <w:t>literacy</w:t>
      </w:r>
      <w:r w:rsidR="00C707BC" w:rsidRPr="003E16B3">
        <w:rPr>
          <w:sz w:val="26"/>
          <w:szCs w:val="26"/>
        </w:rPr>
        <w:t>, and who</w:t>
      </w:r>
      <w:r w:rsidR="00F95F92" w:rsidRPr="003E16B3">
        <w:rPr>
          <w:sz w:val="26"/>
          <w:szCs w:val="26"/>
        </w:rPr>
        <w:t xml:space="preserve"> develop culturally, emotionally, intellectually, socially and spiritually</w:t>
      </w:r>
      <w:r w:rsidR="00C707BC" w:rsidRPr="003E16B3">
        <w:rPr>
          <w:sz w:val="26"/>
          <w:szCs w:val="26"/>
        </w:rPr>
        <w:t xml:space="preserve"> – particularly through reading</w:t>
      </w:r>
      <w:r w:rsidRPr="003E16B3">
        <w:rPr>
          <w:sz w:val="26"/>
          <w:szCs w:val="26"/>
        </w:rPr>
        <w:t xml:space="preserve">. </w:t>
      </w:r>
    </w:p>
    <w:p w14:paraId="60EED64F" w14:textId="28D2AD96" w:rsidR="00D955C8" w:rsidRPr="00D955C8" w:rsidRDefault="00924D64" w:rsidP="00C364A2">
      <w:pPr>
        <w:pStyle w:val="ListParagraph"/>
        <w:numPr>
          <w:ilvl w:val="0"/>
          <w:numId w:val="33"/>
        </w:numPr>
        <w:autoSpaceDE w:val="0"/>
        <w:autoSpaceDN w:val="0"/>
        <w:adjustRightInd w:val="0"/>
        <w:jc w:val="both"/>
        <w:rPr>
          <w:sz w:val="26"/>
          <w:szCs w:val="26"/>
        </w:rPr>
      </w:pPr>
      <w:ins w:id="31" w:author="teacher" w:date="2019-10-28T11:23:00Z">
        <w:r w:rsidRPr="003E16B3">
          <w:rPr>
            <w:sz w:val="26"/>
            <w:szCs w:val="26"/>
          </w:rPr>
          <w:t xml:space="preserve">We </w:t>
        </w:r>
      </w:ins>
      <w:r w:rsidR="003E16B3">
        <w:rPr>
          <w:sz w:val="26"/>
          <w:szCs w:val="26"/>
        </w:rPr>
        <w:t>aim to</w:t>
      </w:r>
      <w:r w:rsidR="00C707BC" w:rsidRPr="003E16B3">
        <w:rPr>
          <w:sz w:val="26"/>
          <w:szCs w:val="26"/>
        </w:rPr>
        <w:t xml:space="preserve"> ensure that all children master basic literacy skills including oracy, reading, handwriting, spelling and grammar, early on in their education. These form the core foundation for children to read widely and with enjoyment, to write fluently and creatively</w:t>
      </w:r>
      <w:r w:rsidR="00D955C8" w:rsidRPr="00D955C8">
        <w:rPr>
          <w:sz w:val="26"/>
          <w:szCs w:val="26"/>
        </w:rPr>
        <w:t xml:space="preserve"> </w:t>
      </w:r>
      <w:r w:rsidR="00D955C8">
        <w:rPr>
          <w:sz w:val="26"/>
          <w:szCs w:val="26"/>
        </w:rPr>
        <w:t>across the whole curriculum</w:t>
      </w:r>
      <w:r w:rsidR="00C707BC" w:rsidRPr="003E16B3">
        <w:rPr>
          <w:sz w:val="26"/>
          <w:szCs w:val="26"/>
        </w:rPr>
        <w:t>, and to develop their own ideas and improve their own work w</w:t>
      </w:r>
      <w:r w:rsidR="00F95F92" w:rsidRPr="003E16B3">
        <w:rPr>
          <w:sz w:val="26"/>
          <w:szCs w:val="26"/>
        </w:rPr>
        <w:t>ith growing independence</w:t>
      </w:r>
      <w:r w:rsidR="00D955C8">
        <w:rPr>
          <w:sz w:val="26"/>
          <w:szCs w:val="26"/>
        </w:rPr>
        <w:t>.</w:t>
      </w:r>
    </w:p>
    <w:p w14:paraId="5CB54B5A" w14:textId="504019B4" w:rsidR="003E16B3" w:rsidRPr="003E16B3" w:rsidRDefault="00C707BC" w:rsidP="00C364A2">
      <w:pPr>
        <w:pStyle w:val="ListParagraph"/>
        <w:numPr>
          <w:ilvl w:val="0"/>
          <w:numId w:val="33"/>
        </w:numPr>
        <w:autoSpaceDE w:val="0"/>
        <w:autoSpaceDN w:val="0"/>
        <w:adjustRightInd w:val="0"/>
        <w:jc w:val="both"/>
        <w:rPr>
          <w:sz w:val="26"/>
          <w:szCs w:val="26"/>
        </w:rPr>
      </w:pPr>
      <w:r w:rsidRPr="003E16B3">
        <w:rPr>
          <w:sz w:val="26"/>
          <w:szCs w:val="26"/>
        </w:rPr>
        <w:t xml:space="preserve">We challenge children of all abilities, ensuring that they make good progress in all areas in line with and ambitiously beyond the requirements of the National Curriculum (2014), and that they are fully prepared for the next phase in their education. </w:t>
      </w:r>
    </w:p>
    <w:p w14:paraId="447738D0" w14:textId="77777777" w:rsidR="003E16B3" w:rsidRDefault="003E16B3" w:rsidP="00C364A2">
      <w:pPr>
        <w:pStyle w:val="ListParagraph"/>
        <w:numPr>
          <w:ilvl w:val="0"/>
          <w:numId w:val="33"/>
        </w:numPr>
        <w:autoSpaceDE w:val="0"/>
        <w:autoSpaceDN w:val="0"/>
        <w:adjustRightInd w:val="0"/>
        <w:jc w:val="both"/>
        <w:rPr>
          <w:sz w:val="26"/>
          <w:szCs w:val="26"/>
        </w:rPr>
      </w:pPr>
      <w:r w:rsidRPr="003E16B3">
        <w:rPr>
          <w:sz w:val="26"/>
          <w:szCs w:val="26"/>
        </w:rPr>
        <w:t xml:space="preserve">We understand that literacy skills underpin learning in all areas of the curriculum, as below, and as such make these a high priority. </w:t>
      </w:r>
    </w:p>
    <w:p w14:paraId="779FF2BC" w14:textId="77777777" w:rsidR="003E16B3" w:rsidRDefault="003E16B3" w:rsidP="003E16B3">
      <w:pPr>
        <w:autoSpaceDE w:val="0"/>
        <w:autoSpaceDN w:val="0"/>
        <w:adjustRightInd w:val="0"/>
        <w:jc w:val="both"/>
        <w:rPr>
          <w:sz w:val="26"/>
          <w:szCs w:val="26"/>
        </w:rPr>
      </w:pPr>
    </w:p>
    <w:p w14:paraId="7EB5DA1B" w14:textId="3218AC8A" w:rsidR="003E16B3" w:rsidRPr="003E16B3" w:rsidRDefault="003E16B3" w:rsidP="003E16B3">
      <w:pPr>
        <w:autoSpaceDE w:val="0"/>
        <w:autoSpaceDN w:val="0"/>
        <w:adjustRightInd w:val="0"/>
        <w:jc w:val="both"/>
        <w:rPr>
          <w:sz w:val="26"/>
          <w:szCs w:val="26"/>
        </w:rPr>
      </w:pPr>
      <w:r w:rsidRPr="003E16B3">
        <w:rPr>
          <w:i/>
          <w:sz w:val="26"/>
          <w:szCs w:val="26"/>
        </w:rPr>
        <w:t xml:space="preserve">‘Teachers should develop pupils’ spoken language, reading, writing and vocabulary as integral aspects of the teaching of every subject. English is both a subject in its own right and the medium for teaching; for pupils, understanding the language provides access to the whole curriculum. Fluency in the English language is an essential foundation for success in all subjects.’ </w:t>
      </w:r>
      <w:r w:rsidRPr="003E16B3">
        <w:rPr>
          <w:sz w:val="26"/>
          <w:szCs w:val="26"/>
        </w:rPr>
        <w:t>(National Curriculum 2014)</w:t>
      </w:r>
    </w:p>
    <w:p w14:paraId="47A41121" w14:textId="5CEA39A4" w:rsidR="003E16B3" w:rsidRDefault="003E16B3" w:rsidP="00943702">
      <w:pPr>
        <w:autoSpaceDE w:val="0"/>
        <w:autoSpaceDN w:val="0"/>
        <w:adjustRightInd w:val="0"/>
        <w:jc w:val="both"/>
        <w:rPr>
          <w:b/>
          <w:sz w:val="28"/>
          <w:szCs w:val="28"/>
          <w:u w:val="single"/>
        </w:rPr>
      </w:pPr>
    </w:p>
    <w:p w14:paraId="23A348A4" w14:textId="77777777" w:rsidR="00B84FEC" w:rsidRDefault="00B84FEC" w:rsidP="00943702">
      <w:pPr>
        <w:autoSpaceDE w:val="0"/>
        <w:autoSpaceDN w:val="0"/>
        <w:adjustRightInd w:val="0"/>
        <w:jc w:val="both"/>
        <w:rPr>
          <w:b/>
          <w:sz w:val="28"/>
          <w:szCs w:val="28"/>
          <w:u w:val="single"/>
        </w:rPr>
      </w:pPr>
    </w:p>
    <w:p w14:paraId="4D5BE9CB" w14:textId="32528ACA" w:rsidR="003D4503" w:rsidRPr="003E16B3" w:rsidRDefault="003E16B3" w:rsidP="00943702">
      <w:pPr>
        <w:autoSpaceDE w:val="0"/>
        <w:autoSpaceDN w:val="0"/>
        <w:adjustRightInd w:val="0"/>
        <w:jc w:val="both"/>
        <w:rPr>
          <w:b/>
          <w:sz w:val="28"/>
          <w:szCs w:val="28"/>
          <w:u w:val="single"/>
        </w:rPr>
      </w:pPr>
      <w:r>
        <w:rPr>
          <w:b/>
          <w:sz w:val="28"/>
          <w:szCs w:val="28"/>
          <w:u w:val="single"/>
        </w:rPr>
        <w:t>Section 2</w:t>
      </w:r>
      <w:r w:rsidR="00943702" w:rsidRPr="003E16B3">
        <w:rPr>
          <w:b/>
          <w:sz w:val="28"/>
          <w:szCs w:val="28"/>
          <w:u w:val="single"/>
        </w:rPr>
        <w:t xml:space="preserve"> – Curriculum </w:t>
      </w:r>
      <w:r w:rsidR="004332DC" w:rsidRPr="003E16B3">
        <w:rPr>
          <w:b/>
          <w:sz w:val="28"/>
          <w:szCs w:val="28"/>
          <w:u w:val="single"/>
        </w:rPr>
        <w:t>Intent</w:t>
      </w:r>
    </w:p>
    <w:p w14:paraId="5A24E2DE" w14:textId="77777777" w:rsidR="009B34D5" w:rsidRPr="003E16B3" w:rsidRDefault="009B34D5" w:rsidP="007359DB">
      <w:pPr>
        <w:autoSpaceDE w:val="0"/>
        <w:autoSpaceDN w:val="0"/>
        <w:adjustRightInd w:val="0"/>
        <w:jc w:val="both"/>
        <w:rPr>
          <w:b/>
          <w:sz w:val="28"/>
          <w:szCs w:val="28"/>
          <w:u w:val="single"/>
        </w:rPr>
      </w:pPr>
    </w:p>
    <w:p w14:paraId="54203B7C" w14:textId="05354F7B" w:rsidR="003D4503" w:rsidRPr="003E16B3" w:rsidRDefault="004332DC" w:rsidP="007359DB">
      <w:pPr>
        <w:autoSpaceDE w:val="0"/>
        <w:autoSpaceDN w:val="0"/>
        <w:adjustRightInd w:val="0"/>
        <w:jc w:val="both"/>
        <w:rPr>
          <w:sz w:val="26"/>
          <w:szCs w:val="26"/>
        </w:rPr>
      </w:pPr>
      <w:r w:rsidRPr="003E16B3">
        <w:rPr>
          <w:sz w:val="26"/>
          <w:szCs w:val="26"/>
        </w:rPr>
        <w:t xml:space="preserve">     </w:t>
      </w:r>
      <w:del w:id="32" w:author="teacher" w:date="2019-10-28T11:18:00Z">
        <w:r w:rsidR="003D4503" w:rsidRPr="003E16B3" w:rsidDel="00522042">
          <w:rPr>
            <w:sz w:val="26"/>
            <w:szCs w:val="26"/>
          </w:rPr>
          <w:delText xml:space="preserve">Manor </w:delText>
        </w:r>
      </w:del>
      <w:r w:rsidR="00C707BC" w:rsidRPr="003E16B3">
        <w:rPr>
          <w:sz w:val="26"/>
          <w:szCs w:val="26"/>
        </w:rPr>
        <w:t>W</w:t>
      </w:r>
      <w:r w:rsidR="003D4503" w:rsidRPr="003E16B3">
        <w:rPr>
          <w:sz w:val="26"/>
          <w:szCs w:val="26"/>
        </w:rPr>
        <w:t>e aim</w:t>
      </w:r>
      <w:r w:rsidR="000E43D4" w:rsidRPr="003E16B3">
        <w:rPr>
          <w:sz w:val="26"/>
          <w:szCs w:val="26"/>
        </w:rPr>
        <w:t xml:space="preserve"> for our children to:</w:t>
      </w:r>
    </w:p>
    <w:p w14:paraId="7396DFE8" w14:textId="77777777" w:rsidR="003D4503" w:rsidRPr="003E16B3" w:rsidRDefault="003D4503" w:rsidP="001138ED">
      <w:pPr>
        <w:autoSpaceDE w:val="0"/>
        <w:autoSpaceDN w:val="0"/>
        <w:adjustRightInd w:val="0"/>
        <w:jc w:val="both"/>
        <w:rPr>
          <w:sz w:val="26"/>
          <w:szCs w:val="26"/>
        </w:rPr>
      </w:pPr>
    </w:p>
    <w:p w14:paraId="5E0F25EB" w14:textId="3B5A6B20" w:rsidR="00C707BC" w:rsidRPr="003E16B3" w:rsidRDefault="00C707BC" w:rsidP="001138ED">
      <w:pPr>
        <w:pStyle w:val="ListParagraph"/>
        <w:numPr>
          <w:ilvl w:val="0"/>
          <w:numId w:val="24"/>
        </w:numPr>
        <w:autoSpaceDE w:val="0"/>
        <w:autoSpaceDN w:val="0"/>
        <w:adjustRightInd w:val="0"/>
        <w:jc w:val="both"/>
        <w:rPr>
          <w:sz w:val="26"/>
          <w:szCs w:val="26"/>
        </w:rPr>
      </w:pPr>
      <w:r w:rsidRPr="003E16B3">
        <w:rPr>
          <w:sz w:val="26"/>
          <w:szCs w:val="26"/>
        </w:rPr>
        <w:t xml:space="preserve">Be competent in the art of </w:t>
      </w:r>
      <w:ins w:id="33" w:author="teacher" w:date="2019-10-28T11:20:00Z">
        <w:r w:rsidRPr="003E16B3">
          <w:rPr>
            <w:sz w:val="26"/>
            <w:szCs w:val="26"/>
          </w:rPr>
          <w:t>oracy</w:t>
        </w:r>
      </w:ins>
      <w:r w:rsidRPr="003E16B3">
        <w:rPr>
          <w:sz w:val="26"/>
          <w:szCs w:val="26"/>
        </w:rPr>
        <w:t xml:space="preserve"> - both speaking and listening.</w:t>
      </w:r>
    </w:p>
    <w:p w14:paraId="510EBFB4" w14:textId="052332CF" w:rsidR="00C707BC" w:rsidRPr="003E16B3" w:rsidRDefault="00C707BC" w:rsidP="001138ED">
      <w:pPr>
        <w:pStyle w:val="ListParagraph"/>
        <w:numPr>
          <w:ilvl w:val="0"/>
          <w:numId w:val="24"/>
        </w:numPr>
        <w:autoSpaceDE w:val="0"/>
        <w:autoSpaceDN w:val="0"/>
        <w:adjustRightInd w:val="0"/>
        <w:jc w:val="both"/>
        <w:rPr>
          <w:sz w:val="26"/>
          <w:szCs w:val="26"/>
        </w:rPr>
      </w:pPr>
      <w:r w:rsidRPr="003E16B3">
        <w:rPr>
          <w:sz w:val="26"/>
          <w:szCs w:val="26"/>
        </w:rPr>
        <w:t xml:space="preserve">Understand and use a wide and interesting vocabulary, with </w:t>
      </w:r>
      <w:r w:rsidR="004332DC" w:rsidRPr="003E16B3">
        <w:rPr>
          <w:sz w:val="26"/>
          <w:szCs w:val="26"/>
        </w:rPr>
        <w:t>a firm</w:t>
      </w:r>
      <w:r w:rsidRPr="003E16B3">
        <w:rPr>
          <w:sz w:val="26"/>
          <w:szCs w:val="26"/>
        </w:rPr>
        <w:t xml:space="preserve"> understanding of grammar and linguistic conventions.</w:t>
      </w:r>
    </w:p>
    <w:p w14:paraId="7E18BBA4" w14:textId="760508C1" w:rsidR="000E43D4" w:rsidRPr="003E16B3" w:rsidRDefault="00F95F92" w:rsidP="001138ED">
      <w:pPr>
        <w:pStyle w:val="ListParagraph"/>
        <w:numPr>
          <w:ilvl w:val="0"/>
          <w:numId w:val="24"/>
        </w:numPr>
        <w:autoSpaceDE w:val="0"/>
        <w:autoSpaceDN w:val="0"/>
        <w:adjustRightInd w:val="0"/>
        <w:jc w:val="both"/>
        <w:rPr>
          <w:sz w:val="26"/>
          <w:szCs w:val="26"/>
        </w:rPr>
      </w:pPr>
      <w:r w:rsidRPr="003E16B3">
        <w:rPr>
          <w:sz w:val="26"/>
          <w:szCs w:val="26"/>
        </w:rPr>
        <w:t>R</w:t>
      </w:r>
      <w:r w:rsidR="000E43D4" w:rsidRPr="003E16B3">
        <w:rPr>
          <w:sz w:val="26"/>
          <w:szCs w:val="26"/>
        </w:rPr>
        <w:t>ead easily, fluently and with good understanding</w:t>
      </w:r>
      <w:r w:rsidRPr="003E16B3">
        <w:rPr>
          <w:sz w:val="26"/>
          <w:szCs w:val="26"/>
        </w:rPr>
        <w:t>.</w:t>
      </w:r>
    </w:p>
    <w:p w14:paraId="15E3863B" w14:textId="21A5BE1F" w:rsidR="000E43D4" w:rsidRPr="003E16B3" w:rsidRDefault="00F95F92" w:rsidP="001138ED">
      <w:pPr>
        <w:pStyle w:val="ListParagraph"/>
        <w:numPr>
          <w:ilvl w:val="0"/>
          <w:numId w:val="24"/>
        </w:numPr>
        <w:autoSpaceDE w:val="0"/>
        <w:autoSpaceDN w:val="0"/>
        <w:adjustRightInd w:val="0"/>
        <w:jc w:val="both"/>
        <w:rPr>
          <w:sz w:val="26"/>
          <w:szCs w:val="26"/>
        </w:rPr>
      </w:pPr>
      <w:r w:rsidRPr="003E16B3">
        <w:rPr>
          <w:sz w:val="26"/>
          <w:szCs w:val="26"/>
        </w:rPr>
        <w:t>D</w:t>
      </w:r>
      <w:r w:rsidR="000E43D4" w:rsidRPr="003E16B3">
        <w:rPr>
          <w:sz w:val="26"/>
          <w:szCs w:val="26"/>
        </w:rPr>
        <w:t>evelop the habit of reading widely and often, for both pleasure and information</w:t>
      </w:r>
      <w:r w:rsidRPr="003E16B3">
        <w:rPr>
          <w:sz w:val="26"/>
          <w:szCs w:val="26"/>
        </w:rPr>
        <w:t>.</w:t>
      </w:r>
    </w:p>
    <w:p w14:paraId="016B3EAB" w14:textId="395A0557" w:rsidR="00F95F92" w:rsidRPr="003E16B3" w:rsidRDefault="00F95F92" w:rsidP="001138ED">
      <w:pPr>
        <w:pStyle w:val="ListParagraph"/>
        <w:numPr>
          <w:ilvl w:val="0"/>
          <w:numId w:val="24"/>
        </w:numPr>
        <w:autoSpaceDE w:val="0"/>
        <w:autoSpaceDN w:val="0"/>
        <w:adjustRightInd w:val="0"/>
        <w:jc w:val="both"/>
        <w:rPr>
          <w:sz w:val="26"/>
          <w:szCs w:val="26"/>
        </w:rPr>
      </w:pPr>
      <w:r w:rsidRPr="003E16B3">
        <w:rPr>
          <w:sz w:val="26"/>
          <w:szCs w:val="26"/>
        </w:rPr>
        <w:t>Appreciate our rich and varied literary heritage</w:t>
      </w:r>
      <w:r w:rsidR="00C707BC" w:rsidRPr="003E16B3">
        <w:rPr>
          <w:sz w:val="26"/>
          <w:szCs w:val="26"/>
        </w:rPr>
        <w:t xml:space="preserve"> and from this, develop </w:t>
      </w:r>
      <w:r w:rsidR="004332DC" w:rsidRPr="003E16B3">
        <w:rPr>
          <w:sz w:val="26"/>
          <w:szCs w:val="26"/>
        </w:rPr>
        <w:t>culturally, emotionally, intellectually, socially and spiritually</w:t>
      </w:r>
      <w:r w:rsidRPr="003E16B3">
        <w:rPr>
          <w:sz w:val="26"/>
          <w:szCs w:val="26"/>
        </w:rPr>
        <w:t>.</w:t>
      </w:r>
    </w:p>
    <w:p w14:paraId="329FDCBA" w14:textId="68B5C7C8" w:rsidR="000E43D4" w:rsidRPr="003E16B3" w:rsidRDefault="00F95F92" w:rsidP="001138ED">
      <w:pPr>
        <w:pStyle w:val="ListParagraph"/>
        <w:numPr>
          <w:ilvl w:val="0"/>
          <w:numId w:val="24"/>
        </w:numPr>
        <w:autoSpaceDE w:val="0"/>
        <w:autoSpaceDN w:val="0"/>
        <w:adjustRightInd w:val="0"/>
        <w:jc w:val="both"/>
        <w:rPr>
          <w:sz w:val="26"/>
          <w:szCs w:val="26"/>
        </w:rPr>
      </w:pPr>
      <w:r w:rsidRPr="003E16B3">
        <w:rPr>
          <w:sz w:val="26"/>
          <w:szCs w:val="26"/>
        </w:rPr>
        <w:t>W</w:t>
      </w:r>
      <w:r w:rsidR="00C707BC" w:rsidRPr="003E16B3">
        <w:rPr>
          <w:sz w:val="26"/>
          <w:szCs w:val="26"/>
        </w:rPr>
        <w:t xml:space="preserve">rite clearly, accurately, </w:t>
      </w:r>
      <w:r w:rsidR="000E43D4" w:rsidRPr="003E16B3">
        <w:rPr>
          <w:sz w:val="26"/>
          <w:szCs w:val="26"/>
        </w:rPr>
        <w:t>coherently</w:t>
      </w:r>
      <w:r w:rsidR="00C707BC" w:rsidRPr="003E16B3">
        <w:rPr>
          <w:sz w:val="26"/>
          <w:szCs w:val="26"/>
        </w:rPr>
        <w:t xml:space="preserve"> and creatively</w:t>
      </w:r>
      <w:r w:rsidR="000E43D4" w:rsidRPr="003E16B3">
        <w:rPr>
          <w:sz w:val="26"/>
          <w:szCs w:val="26"/>
        </w:rPr>
        <w:t>, adapting their language and style in and for a range of contexts, purposes and audiences</w:t>
      </w:r>
      <w:r w:rsidRPr="003E16B3">
        <w:rPr>
          <w:sz w:val="26"/>
          <w:szCs w:val="26"/>
        </w:rPr>
        <w:t>.</w:t>
      </w:r>
    </w:p>
    <w:p w14:paraId="799052C6" w14:textId="7215ED77" w:rsidR="00F95F92" w:rsidRPr="003E16B3" w:rsidRDefault="00F95F92" w:rsidP="001138ED">
      <w:pPr>
        <w:pStyle w:val="ListParagraph"/>
        <w:numPr>
          <w:ilvl w:val="0"/>
          <w:numId w:val="24"/>
        </w:numPr>
        <w:autoSpaceDE w:val="0"/>
        <w:autoSpaceDN w:val="0"/>
        <w:adjustRightInd w:val="0"/>
        <w:jc w:val="both"/>
        <w:rPr>
          <w:sz w:val="26"/>
          <w:szCs w:val="26"/>
        </w:rPr>
      </w:pPr>
      <w:r w:rsidRPr="003E16B3">
        <w:rPr>
          <w:sz w:val="26"/>
          <w:szCs w:val="26"/>
        </w:rPr>
        <w:t>Use discussion in order to learn; they should be able to elaborate and explain clearly their understanding and ideas.</w:t>
      </w:r>
    </w:p>
    <w:p w14:paraId="3EDB726E" w14:textId="4C62FBCF" w:rsidR="007C5DF6" w:rsidRPr="003E16B3" w:rsidRDefault="007C5DF6" w:rsidP="004332DC">
      <w:pPr>
        <w:autoSpaceDE w:val="0"/>
        <w:autoSpaceDN w:val="0"/>
        <w:adjustRightInd w:val="0"/>
        <w:jc w:val="both"/>
        <w:rPr>
          <w:sz w:val="28"/>
          <w:szCs w:val="28"/>
        </w:rPr>
      </w:pPr>
    </w:p>
    <w:p w14:paraId="0C85B401" w14:textId="676F371B" w:rsidR="00B84FEC" w:rsidRDefault="00B84FEC" w:rsidP="00943702">
      <w:pPr>
        <w:rPr>
          <w:ins w:id="34" w:author="molly dixon" w:date="2019-11-22T09:29:00Z"/>
          <w:b/>
          <w:sz w:val="28"/>
          <w:szCs w:val="28"/>
          <w:u w:val="single"/>
        </w:rPr>
      </w:pPr>
    </w:p>
    <w:p w14:paraId="30A20729" w14:textId="39ECACDA" w:rsidR="00F13F69" w:rsidRDefault="00F13F69" w:rsidP="00943702">
      <w:pPr>
        <w:rPr>
          <w:ins w:id="35" w:author="molly dixon" w:date="2019-11-22T09:29:00Z"/>
          <w:b/>
          <w:sz w:val="28"/>
          <w:szCs w:val="28"/>
          <w:u w:val="single"/>
        </w:rPr>
      </w:pPr>
    </w:p>
    <w:p w14:paraId="47AFEDC7" w14:textId="77777777" w:rsidR="00F13F69" w:rsidRDefault="00F13F69" w:rsidP="00943702">
      <w:pPr>
        <w:rPr>
          <w:b/>
          <w:sz w:val="28"/>
          <w:szCs w:val="28"/>
          <w:u w:val="single"/>
        </w:rPr>
      </w:pPr>
    </w:p>
    <w:p w14:paraId="61ED9CFD" w14:textId="77777777" w:rsidR="00B84FEC" w:rsidRDefault="00B84FEC" w:rsidP="00943702">
      <w:pPr>
        <w:rPr>
          <w:b/>
          <w:sz w:val="28"/>
          <w:szCs w:val="28"/>
          <w:u w:val="single"/>
        </w:rPr>
      </w:pPr>
    </w:p>
    <w:p w14:paraId="04DFABE6" w14:textId="77777777" w:rsidR="00B84FEC" w:rsidRDefault="00B84FEC" w:rsidP="00943702">
      <w:pPr>
        <w:rPr>
          <w:b/>
          <w:sz w:val="28"/>
          <w:szCs w:val="28"/>
          <w:u w:val="single"/>
        </w:rPr>
      </w:pPr>
    </w:p>
    <w:p w14:paraId="03C1BBD5" w14:textId="410E3E0D" w:rsidR="007C5DF6" w:rsidRPr="003E16B3" w:rsidDel="00924D64" w:rsidRDefault="003E16B3" w:rsidP="00943702">
      <w:pPr>
        <w:jc w:val="both"/>
        <w:rPr>
          <w:del w:id="36" w:author="teacher" w:date="2019-10-28T11:23:00Z"/>
          <w:b/>
          <w:sz w:val="28"/>
          <w:szCs w:val="28"/>
          <w:u w:val="single"/>
        </w:rPr>
      </w:pPr>
      <w:r>
        <w:rPr>
          <w:b/>
          <w:sz w:val="28"/>
          <w:szCs w:val="28"/>
          <w:u w:val="single"/>
        </w:rPr>
        <w:lastRenderedPageBreak/>
        <w:t>Section 3</w:t>
      </w:r>
      <w:r w:rsidR="00943702" w:rsidRPr="003E16B3">
        <w:rPr>
          <w:b/>
          <w:sz w:val="28"/>
          <w:szCs w:val="28"/>
          <w:u w:val="single"/>
        </w:rPr>
        <w:t xml:space="preserve"> – Curriclum Implementation</w:t>
      </w:r>
      <w:del w:id="37" w:author="teacher" w:date="2019-10-28T11:23:00Z">
        <w:r w:rsidR="007C5DF6" w:rsidRPr="003E16B3" w:rsidDel="00924D64">
          <w:rPr>
            <w:b/>
            <w:sz w:val="28"/>
            <w:szCs w:val="28"/>
            <w:u w:val="single"/>
          </w:rPr>
          <w:delText>Learning Skills and Growth Mindset</w:delText>
        </w:r>
      </w:del>
    </w:p>
    <w:p w14:paraId="3A4F9400" w14:textId="77777777" w:rsidR="007C5DF6" w:rsidRPr="003E16B3" w:rsidDel="00924D64" w:rsidRDefault="007C5DF6" w:rsidP="00943702">
      <w:pPr>
        <w:rPr>
          <w:del w:id="38" w:author="teacher" w:date="2019-10-28T11:23:00Z"/>
        </w:rPr>
      </w:pPr>
    </w:p>
    <w:p w14:paraId="19ED91A1" w14:textId="77777777" w:rsidR="007C5DF6" w:rsidRPr="003E16B3" w:rsidDel="00924D64" w:rsidRDefault="007C5DF6" w:rsidP="00943702">
      <w:pPr>
        <w:rPr>
          <w:del w:id="39" w:author="teacher" w:date="2019-10-28T11:23:00Z"/>
        </w:rPr>
      </w:pPr>
      <w:del w:id="40" w:author="teacher" w:date="2019-10-28T11:23:00Z">
        <w:r w:rsidRPr="003E16B3" w:rsidDel="00924D64">
          <w:delText>Through the provision of rich and varied activities, we aim to:</w:delText>
        </w:r>
      </w:del>
    </w:p>
    <w:p w14:paraId="49F887DB" w14:textId="77777777" w:rsidR="007C5DF6" w:rsidRPr="003E16B3" w:rsidDel="00924D64" w:rsidRDefault="007C5DF6" w:rsidP="00943702">
      <w:pPr>
        <w:rPr>
          <w:del w:id="41" w:author="teacher" w:date="2019-10-28T11:23:00Z"/>
        </w:rPr>
      </w:pPr>
    </w:p>
    <w:p w14:paraId="5E80C981" w14:textId="77777777" w:rsidR="007C5DF6" w:rsidRPr="003E16B3" w:rsidDel="00924D64" w:rsidRDefault="007C5DF6" w:rsidP="00943702">
      <w:pPr>
        <w:rPr>
          <w:del w:id="42" w:author="teacher" w:date="2019-10-28T11:23:00Z"/>
        </w:rPr>
      </w:pPr>
      <w:del w:id="43" w:author="teacher" w:date="2019-10-28T11:23:00Z">
        <w:r w:rsidRPr="003E16B3" w:rsidDel="00924D64">
          <w:delText>Enable pupils to securely acquire a broad range of knowledge, skills and understanding;</w:delText>
        </w:r>
      </w:del>
    </w:p>
    <w:p w14:paraId="0DBF37C0" w14:textId="77777777" w:rsidR="007C5DF6" w:rsidRPr="003E16B3" w:rsidDel="00924D64" w:rsidRDefault="007C5DF6" w:rsidP="00943702">
      <w:pPr>
        <w:rPr>
          <w:del w:id="44" w:author="teacher" w:date="2019-10-28T11:23:00Z"/>
        </w:rPr>
      </w:pPr>
      <w:del w:id="45" w:author="teacher" w:date="2019-10-28T11:23:00Z">
        <w:r w:rsidRPr="003E16B3" w:rsidDel="00924D64">
          <w:delText>Enable pupils to make connections across areas of learning, to think creatively and solve problems;</w:delText>
        </w:r>
      </w:del>
    </w:p>
    <w:p w14:paraId="7BCA8B13" w14:textId="77777777" w:rsidR="007C5DF6" w:rsidRPr="003E16B3" w:rsidDel="00924D64" w:rsidRDefault="007C5DF6" w:rsidP="00943702">
      <w:pPr>
        <w:rPr>
          <w:del w:id="46" w:author="teacher" w:date="2019-10-28T11:23:00Z"/>
        </w:rPr>
      </w:pPr>
      <w:del w:id="47" w:author="teacher" w:date="2019-10-28T11:23:00Z">
        <w:r w:rsidRPr="003E16B3" w:rsidDel="00924D64">
          <w:delText>Encourage pupils to work hard with a positive attitude and  motivation to succeed;</w:delText>
        </w:r>
      </w:del>
    </w:p>
    <w:p w14:paraId="24465F4D" w14:textId="77777777" w:rsidR="007C5DF6" w:rsidRPr="003E16B3" w:rsidDel="00924D64" w:rsidRDefault="007C5DF6" w:rsidP="00943702">
      <w:pPr>
        <w:rPr>
          <w:del w:id="48" w:author="teacher" w:date="2019-10-28T11:23:00Z"/>
        </w:rPr>
      </w:pPr>
      <w:del w:id="49" w:author="teacher" w:date="2019-10-28T11:23:00Z">
        <w:r w:rsidRPr="003E16B3" w:rsidDel="00924D64">
          <w:delText>Encourage pupils to seek and be resilient to challenge, and to learn from their mistakes;</w:delText>
        </w:r>
      </w:del>
    </w:p>
    <w:p w14:paraId="3AC2C924" w14:textId="77777777" w:rsidR="007C5DF6" w:rsidRPr="003E16B3" w:rsidDel="00924D64" w:rsidRDefault="007C5DF6" w:rsidP="00943702">
      <w:pPr>
        <w:rPr>
          <w:del w:id="50" w:author="teacher" w:date="2019-10-28T11:23:00Z"/>
        </w:rPr>
      </w:pPr>
      <w:del w:id="51" w:author="teacher" w:date="2019-10-28T11:23:00Z">
        <w:r w:rsidRPr="003E16B3" w:rsidDel="00924D64">
          <w:delText xml:space="preserve">Develop pupils’ capacity to learn and work both independently and in collaboration with peers. </w:delText>
        </w:r>
      </w:del>
    </w:p>
    <w:p w14:paraId="5DAB3E72" w14:textId="77777777" w:rsidR="007C5DF6" w:rsidRPr="003E16B3" w:rsidDel="00924D64" w:rsidRDefault="007359DB" w:rsidP="00943702">
      <w:pPr>
        <w:rPr>
          <w:del w:id="52" w:author="teacher" w:date="2019-10-28T11:23:00Z"/>
        </w:rPr>
      </w:pPr>
      <w:del w:id="53" w:author="teacher" w:date="2019-10-28T11:23:00Z">
        <w:r w:rsidRPr="003E16B3" w:rsidDel="00924D64">
          <w:delText>(</w:delText>
        </w:r>
        <w:r w:rsidR="007C5DF6" w:rsidRPr="003E16B3" w:rsidDel="00924D64">
          <w:delText>Curriculum Policy 2017</w:delText>
        </w:r>
        <w:r w:rsidRPr="003E16B3" w:rsidDel="00924D64">
          <w:delText>)</w:delText>
        </w:r>
      </w:del>
    </w:p>
    <w:p w14:paraId="05834864" w14:textId="6D6D1CFC" w:rsidR="002477F9" w:rsidRPr="003E16B3" w:rsidRDefault="002477F9" w:rsidP="00943702"/>
    <w:p w14:paraId="63A1C563" w14:textId="77777777" w:rsidR="00943702" w:rsidRPr="003E16B3" w:rsidRDefault="00943702" w:rsidP="007359DB">
      <w:pPr>
        <w:autoSpaceDE w:val="0"/>
        <w:autoSpaceDN w:val="0"/>
        <w:adjustRightInd w:val="0"/>
        <w:jc w:val="both"/>
        <w:rPr>
          <w:b/>
          <w:sz w:val="28"/>
          <w:szCs w:val="28"/>
          <w:u w:val="single"/>
        </w:rPr>
      </w:pPr>
    </w:p>
    <w:p w14:paraId="76EDD277" w14:textId="733A2E5D" w:rsidR="003A7848" w:rsidRPr="003A7848" w:rsidRDefault="003A7848" w:rsidP="007359DB">
      <w:pPr>
        <w:autoSpaceDE w:val="0"/>
        <w:autoSpaceDN w:val="0"/>
        <w:adjustRightInd w:val="0"/>
        <w:jc w:val="both"/>
        <w:rPr>
          <w:sz w:val="26"/>
          <w:szCs w:val="26"/>
          <w:u w:val="single"/>
        </w:rPr>
      </w:pPr>
      <w:r w:rsidRPr="003A7848">
        <w:rPr>
          <w:sz w:val="26"/>
          <w:szCs w:val="26"/>
          <w:u w:val="single"/>
        </w:rPr>
        <w:t xml:space="preserve">Planning and </w:t>
      </w:r>
      <w:r w:rsidR="005E630E">
        <w:rPr>
          <w:sz w:val="26"/>
          <w:szCs w:val="26"/>
          <w:u w:val="single"/>
        </w:rPr>
        <w:t>Pedagogy</w:t>
      </w:r>
      <w:r w:rsidRPr="003A7848">
        <w:rPr>
          <w:sz w:val="26"/>
          <w:szCs w:val="26"/>
          <w:u w:val="single"/>
        </w:rPr>
        <w:t>:</w:t>
      </w:r>
    </w:p>
    <w:p w14:paraId="58F18920" w14:textId="77777777" w:rsidR="003A7848" w:rsidRDefault="003A7848" w:rsidP="003A7848">
      <w:pPr>
        <w:autoSpaceDE w:val="0"/>
        <w:autoSpaceDN w:val="0"/>
        <w:adjustRightInd w:val="0"/>
        <w:jc w:val="both"/>
        <w:rPr>
          <w:sz w:val="26"/>
          <w:szCs w:val="26"/>
        </w:rPr>
      </w:pPr>
    </w:p>
    <w:p w14:paraId="32305208" w14:textId="791C979E" w:rsidR="003A7848" w:rsidRPr="003A7848" w:rsidRDefault="003A7848" w:rsidP="003A7848">
      <w:pPr>
        <w:autoSpaceDE w:val="0"/>
        <w:autoSpaceDN w:val="0"/>
        <w:adjustRightInd w:val="0"/>
        <w:jc w:val="both"/>
        <w:rPr>
          <w:sz w:val="26"/>
          <w:szCs w:val="26"/>
        </w:rPr>
      </w:pPr>
      <w:r w:rsidRPr="003A7848">
        <w:rPr>
          <w:sz w:val="26"/>
          <w:szCs w:val="26"/>
        </w:rPr>
        <w:t>In order to achieve the intentions of our curriculum, we will:</w:t>
      </w:r>
    </w:p>
    <w:p w14:paraId="0FC09797" w14:textId="77777777" w:rsidR="00B22D67" w:rsidRPr="00B84FEC" w:rsidRDefault="00B22D67" w:rsidP="003A7848">
      <w:pPr>
        <w:pStyle w:val="ListParagraph"/>
        <w:autoSpaceDE w:val="0"/>
        <w:autoSpaceDN w:val="0"/>
        <w:adjustRightInd w:val="0"/>
        <w:jc w:val="both"/>
        <w:rPr>
          <w:sz w:val="8"/>
          <w:szCs w:val="8"/>
        </w:rPr>
      </w:pPr>
    </w:p>
    <w:p w14:paraId="4FCA72E6" w14:textId="70950810" w:rsidR="003A7848" w:rsidRPr="003A7848" w:rsidRDefault="003A7848" w:rsidP="003A7848">
      <w:pPr>
        <w:pStyle w:val="ListParagraph"/>
        <w:numPr>
          <w:ilvl w:val="0"/>
          <w:numId w:val="25"/>
        </w:numPr>
        <w:rPr>
          <w:sz w:val="26"/>
          <w:szCs w:val="26"/>
        </w:rPr>
      </w:pPr>
      <w:r>
        <w:rPr>
          <w:sz w:val="26"/>
          <w:szCs w:val="26"/>
        </w:rPr>
        <w:t>F</w:t>
      </w:r>
      <w:r w:rsidRPr="003A7848">
        <w:rPr>
          <w:sz w:val="26"/>
          <w:szCs w:val="26"/>
        </w:rPr>
        <w:t xml:space="preserve">ollow the National Curriculum </w:t>
      </w:r>
      <w:r>
        <w:rPr>
          <w:sz w:val="26"/>
          <w:szCs w:val="26"/>
        </w:rPr>
        <w:t>(</w:t>
      </w:r>
      <w:r w:rsidRPr="003A7848">
        <w:rPr>
          <w:sz w:val="26"/>
          <w:szCs w:val="26"/>
        </w:rPr>
        <w:t>2014</w:t>
      </w:r>
      <w:r>
        <w:rPr>
          <w:sz w:val="26"/>
          <w:szCs w:val="26"/>
        </w:rPr>
        <w:t>)</w:t>
      </w:r>
      <w:r w:rsidRPr="003A7848">
        <w:rPr>
          <w:sz w:val="26"/>
          <w:szCs w:val="26"/>
        </w:rPr>
        <w:t xml:space="preserve"> English documents for KS1 and KS2.   </w:t>
      </w:r>
    </w:p>
    <w:p w14:paraId="6A843FD0" w14:textId="30682B2E" w:rsidR="00F00978" w:rsidRPr="003E16B3" w:rsidRDefault="00F00978" w:rsidP="001138ED">
      <w:pPr>
        <w:pStyle w:val="ListParagraph"/>
        <w:numPr>
          <w:ilvl w:val="0"/>
          <w:numId w:val="25"/>
        </w:numPr>
        <w:autoSpaceDE w:val="0"/>
        <w:autoSpaceDN w:val="0"/>
        <w:adjustRightInd w:val="0"/>
        <w:jc w:val="both"/>
        <w:rPr>
          <w:sz w:val="26"/>
          <w:szCs w:val="26"/>
        </w:rPr>
      </w:pPr>
      <w:r w:rsidRPr="003E16B3">
        <w:rPr>
          <w:sz w:val="26"/>
          <w:szCs w:val="26"/>
        </w:rPr>
        <w:t>Facilitate children’s articulation, reading and writing, through a synthetic phonics teaching programme</w:t>
      </w:r>
      <w:ins w:id="54" w:author="teacher" w:date="2019-10-28T11:25:00Z">
        <w:r w:rsidR="00924D64" w:rsidRPr="003E16B3">
          <w:rPr>
            <w:sz w:val="26"/>
            <w:szCs w:val="26"/>
          </w:rPr>
          <w:t xml:space="preserve"> based on Letters and Sounds</w:t>
        </w:r>
      </w:ins>
      <w:del w:id="55" w:author="teacher" w:date="2019-10-28T11:25:00Z">
        <w:r w:rsidRPr="003E16B3" w:rsidDel="00924D64">
          <w:rPr>
            <w:sz w:val="26"/>
            <w:szCs w:val="26"/>
          </w:rPr>
          <w:delText xml:space="preserve"> (Phonics Bug)</w:delText>
        </w:r>
      </w:del>
      <w:r w:rsidR="005E630E">
        <w:rPr>
          <w:sz w:val="26"/>
          <w:szCs w:val="26"/>
        </w:rPr>
        <w:t>. This is t</w:t>
      </w:r>
      <w:r w:rsidR="003A7848">
        <w:rPr>
          <w:sz w:val="26"/>
          <w:szCs w:val="26"/>
        </w:rPr>
        <w:t>aught in flexible groupings according to need, and</w:t>
      </w:r>
      <w:r w:rsidR="005E630E">
        <w:rPr>
          <w:sz w:val="26"/>
          <w:szCs w:val="26"/>
        </w:rPr>
        <w:t xml:space="preserve"> continues</w:t>
      </w:r>
      <w:r w:rsidR="004332DC" w:rsidRPr="003E16B3">
        <w:rPr>
          <w:sz w:val="26"/>
          <w:szCs w:val="26"/>
        </w:rPr>
        <w:t xml:space="preserve"> </w:t>
      </w:r>
      <w:r w:rsidR="003A7848">
        <w:rPr>
          <w:sz w:val="26"/>
          <w:szCs w:val="26"/>
        </w:rPr>
        <w:t>f</w:t>
      </w:r>
      <w:r w:rsidR="004332DC" w:rsidRPr="003E16B3">
        <w:rPr>
          <w:sz w:val="26"/>
          <w:szCs w:val="26"/>
        </w:rPr>
        <w:t xml:space="preserve">or as long as required by individual children. </w:t>
      </w:r>
      <w:r w:rsidR="005E630E">
        <w:rPr>
          <w:sz w:val="26"/>
          <w:szCs w:val="26"/>
        </w:rPr>
        <w:t>The teaching of phonics</w:t>
      </w:r>
      <w:r w:rsidR="003A7848" w:rsidRPr="003E16B3">
        <w:rPr>
          <w:sz w:val="26"/>
          <w:szCs w:val="26"/>
        </w:rPr>
        <w:t xml:space="preserve"> combines reading, spelling, handwriting and spoken language.  </w:t>
      </w:r>
    </w:p>
    <w:p w14:paraId="07B33722" w14:textId="4B36F3B0" w:rsidR="004332DC" w:rsidRPr="005E630E" w:rsidRDefault="005E630E" w:rsidP="005F6A70">
      <w:pPr>
        <w:pStyle w:val="ListParagraph"/>
        <w:numPr>
          <w:ilvl w:val="0"/>
          <w:numId w:val="25"/>
        </w:numPr>
        <w:autoSpaceDE w:val="0"/>
        <w:autoSpaceDN w:val="0"/>
        <w:adjustRightInd w:val="0"/>
        <w:jc w:val="both"/>
        <w:rPr>
          <w:sz w:val="26"/>
          <w:szCs w:val="26"/>
        </w:rPr>
      </w:pPr>
      <w:r w:rsidRPr="005E630E">
        <w:rPr>
          <w:sz w:val="26"/>
          <w:szCs w:val="26"/>
        </w:rPr>
        <w:t>Further d</w:t>
      </w:r>
      <w:r w:rsidR="004332DC" w:rsidRPr="005E630E">
        <w:rPr>
          <w:sz w:val="26"/>
          <w:szCs w:val="26"/>
        </w:rPr>
        <w:t>evelop children’s enjoyment</w:t>
      </w:r>
      <w:ins w:id="56" w:author="teacher" w:date="2019-10-28T11:36:00Z">
        <w:r w:rsidR="004332DC" w:rsidRPr="005E630E">
          <w:rPr>
            <w:sz w:val="26"/>
            <w:szCs w:val="26"/>
          </w:rPr>
          <w:t xml:space="preserve"> and</w:t>
        </w:r>
      </w:ins>
      <w:r w:rsidR="004332DC" w:rsidRPr="005E630E">
        <w:rPr>
          <w:sz w:val="26"/>
          <w:szCs w:val="26"/>
        </w:rPr>
        <w:t xml:space="preserve"> </w:t>
      </w:r>
      <w:del w:id="57" w:author="teacher" w:date="2019-10-28T11:36:00Z">
        <w:r w:rsidR="004332DC" w:rsidRPr="005E630E" w:rsidDel="00FE2AA9">
          <w:rPr>
            <w:sz w:val="26"/>
            <w:szCs w:val="26"/>
          </w:rPr>
          <w:delText>of, and</w:delText>
        </w:r>
      </w:del>
      <w:r w:rsidR="004332DC" w:rsidRPr="005E630E">
        <w:rPr>
          <w:sz w:val="26"/>
          <w:szCs w:val="26"/>
        </w:rPr>
        <w:t xml:space="preserve"> skills in reading through</w:t>
      </w:r>
      <w:ins w:id="58" w:author="teacher" w:date="2019-10-28T11:37:00Z">
        <w:r w:rsidR="004332DC" w:rsidRPr="005E630E">
          <w:rPr>
            <w:sz w:val="26"/>
            <w:szCs w:val="26"/>
          </w:rPr>
          <w:t xml:space="preserve"> </w:t>
        </w:r>
      </w:ins>
      <w:r w:rsidR="004332DC" w:rsidRPr="005E630E">
        <w:rPr>
          <w:sz w:val="26"/>
          <w:szCs w:val="26"/>
        </w:rPr>
        <w:t xml:space="preserve">frequent and </w:t>
      </w:r>
      <w:ins w:id="59" w:author="teacher" w:date="2019-10-28T11:37:00Z">
        <w:r w:rsidR="004332DC" w:rsidRPr="005E630E">
          <w:rPr>
            <w:sz w:val="26"/>
            <w:szCs w:val="26"/>
          </w:rPr>
          <w:t xml:space="preserve">regular </w:t>
        </w:r>
      </w:ins>
      <w:r w:rsidR="004332DC" w:rsidRPr="005E630E">
        <w:rPr>
          <w:sz w:val="26"/>
          <w:szCs w:val="26"/>
        </w:rPr>
        <w:t xml:space="preserve">teaching and facilitation, </w:t>
      </w:r>
      <w:r w:rsidR="003A7848" w:rsidRPr="005E630E">
        <w:rPr>
          <w:sz w:val="26"/>
          <w:szCs w:val="26"/>
        </w:rPr>
        <w:t xml:space="preserve">including decoding and fluency, and </w:t>
      </w:r>
      <w:del w:id="60" w:author="teacher" w:date="2019-10-28T11:37:00Z">
        <w:r w:rsidR="004332DC" w:rsidRPr="005E630E" w:rsidDel="00FE2AA9">
          <w:rPr>
            <w:sz w:val="26"/>
            <w:szCs w:val="26"/>
          </w:rPr>
          <w:delText xml:space="preserve"> two to three times weekly </w:delText>
        </w:r>
      </w:del>
      <w:del w:id="61" w:author="teacher" w:date="2019-10-28T11:30:00Z">
        <w:r w:rsidR="004332DC" w:rsidRPr="005E630E" w:rsidDel="00924D64">
          <w:rPr>
            <w:sz w:val="26"/>
            <w:szCs w:val="26"/>
          </w:rPr>
          <w:delText xml:space="preserve">Guided </w:delText>
        </w:r>
      </w:del>
      <w:del w:id="62" w:author="teacher" w:date="2019-10-28T11:32:00Z">
        <w:r w:rsidR="004332DC" w:rsidRPr="005E630E" w:rsidDel="00901B95">
          <w:rPr>
            <w:sz w:val="26"/>
            <w:szCs w:val="26"/>
          </w:rPr>
          <w:delText>R</w:delText>
        </w:r>
      </w:del>
      <w:del w:id="63" w:author="teacher" w:date="2019-10-28T11:37:00Z">
        <w:r w:rsidR="004332DC" w:rsidRPr="005E630E" w:rsidDel="00FE2AA9">
          <w:rPr>
            <w:sz w:val="26"/>
            <w:szCs w:val="26"/>
          </w:rPr>
          <w:delText xml:space="preserve">eading sessions.  Tasks include </w:delText>
        </w:r>
      </w:del>
      <w:r w:rsidR="004332DC" w:rsidRPr="005E630E">
        <w:rPr>
          <w:sz w:val="26"/>
          <w:szCs w:val="26"/>
        </w:rPr>
        <w:t xml:space="preserve">discussion, </w:t>
      </w:r>
      <w:r w:rsidR="003A7848" w:rsidRPr="005E630E">
        <w:rPr>
          <w:sz w:val="26"/>
          <w:szCs w:val="26"/>
        </w:rPr>
        <w:t>comprehension and analysis of text</w:t>
      </w:r>
      <w:r w:rsidR="004332DC" w:rsidRPr="005E630E">
        <w:rPr>
          <w:sz w:val="26"/>
          <w:szCs w:val="26"/>
        </w:rPr>
        <w:t>.</w:t>
      </w:r>
      <w:r w:rsidR="003A7848" w:rsidRPr="005E630E">
        <w:rPr>
          <w:sz w:val="26"/>
          <w:szCs w:val="26"/>
        </w:rPr>
        <w:t xml:space="preserve"> We use a variety of texts designed to </w:t>
      </w:r>
      <w:ins w:id="64" w:author="teacher" w:date="2019-10-28T11:59:00Z">
        <w:r w:rsidR="003A7848" w:rsidRPr="005E630E">
          <w:rPr>
            <w:sz w:val="26"/>
            <w:szCs w:val="26"/>
          </w:rPr>
          <w:t xml:space="preserve">encourage </w:t>
        </w:r>
      </w:ins>
      <w:del w:id="65" w:author="teacher" w:date="2019-10-28T11:59:00Z">
        <w:r w:rsidR="003A7848" w:rsidRPr="005E630E" w:rsidDel="00770406">
          <w:rPr>
            <w:sz w:val="26"/>
            <w:szCs w:val="26"/>
          </w:rPr>
          <w:delText>evoke</w:delText>
        </w:r>
      </w:del>
      <w:r w:rsidR="003A7848" w:rsidRPr="005E630E">
        <w:rPr>
          <w:sz w:val="26"/>
          <w:szCs w:val="26"/>
        </w:rPr>
        <w:t xml:space="preserve"> enthusiasm and interest, as well as to develop understanding.  </w:t>
      </w:r>
    </w:p>
    <w:p w14:paraId="33258F49" w14:textId="192E76BD" w:rsidR="004332DC" w:rsidRPr="005E630E" w:rsidRDefault="004332DC" w:rsidP="005E630E">
      <w:pPr>
        <w:pStyle w:val="ListParagraph"/>
        <w:numPr>
          <w:ilvl w:val="0"/>
          <w:numId w:val="15"/>
        </w:numPr>
        <w:autoSpaceDE w:val="0"/>
        <w:autoSpaceDN w:val="0"/>
        <w:adjustRightInd w:val="0"/>
        <w:jc w:val="both"/>
        <w:rPr>
          <w:sz w:val="26"/>
          <w:szCs w:val="26"/>
        </w:rPr>
      </w:pPr>
      <w:r w:rsidRPr="003E16B3">
        <w:rPr>
          <w:sz w:val="26"/>
          <w:szCs w:val="26"/>
        </w:rPr>
        <w:t>Teach basic skills including handwriting and spelling through modelling, discussion and giving children frequent and regular opportunities to practise and develop.</w:t>
      </w:r>
      <w:r w:rsidR="005E630E" w:rsidRPr="005E630E">
        <w:rPr>
          <w:sz w:val="26"/>
          <w:szCs w:val="26"/>
        </w:rPr>
        <w:t xml:space="preserve"> </w:t>
      </w:r>
      <w:r w:rsidR="005E630E" w:rsidRPr="003E16B3">
        <w:rPr>
          <w:sz w:val="26"/>
          <w:szCs w:val="26"/>
        </w:rPr>
        <w:t>Teachers evaluate the needs of their class on an on-going basis and tailor their planning to suit requirements.</w:t>
      </w:r>
      <w:del w:id="66" w:author="teacher" w:date="2019-10-28T11:52:00Z">
        <w:r w:rsidR="005E630E" w:rsidRPr="003E16B3" w:rsidDel="009B30F4">
          <w:rPr>
            <w:sz w:val="26"/>
            <w:szCs w:val="26"/>
          </w:rPr>
          <w:delText xml:space="preserve">It is taught daily in </w:delText>
        </w:r>
      </w:del>
      <w:del w:id="67" w:author="teacher" w:date="2019-10-28T11:51:00Z">
        <w:r w:rsidR="005E630E" w:rsidRPr="003E16B3" w:rsidDel="00624DC1">
          <w:rPr>
            <w:sz w:val="26"/>
            <w:szCs w:val="26"/>
          </w:rPr>
          <w:delText xml:space="preserve">ability </w:delText>
        </w:r>
      </w:del>
      <w:del w:id="68" w:author="teacher" w:date="2019-10-28T11:52:00Z">
        <w:r w:rsidR="005E630E" w:rsidRPr="003E16B3" w:rsidDel="009B30F4">
          <w:rPr>
            <w:sz w:val="26"/>
            <w:szCs w:val="26"/>
          </w:rPr>
          <w:delText>groups, based on the needs of the children.</w:delText>
        </w:r>
      </w:del>
    </w:p>
    <w:p w14:paraId="6E910519" w14:textId="49CEF40F" w:rsidR="002477F9" w:rsidRPr="003E16B3" w:rsidRDefault="00F00978" w:rsidP="001138ED">
      <w:pPr>
        <w:pStyle w:val="ListParagraph"/>
        <w:numPr>
          <w:ilvl w:val="0"/>
          <w:numId w:val="25"/>
        </w:numPr>
        <w:autoSpaceDE w:val="0"/>
        <w:autoSpaceDN w:val="0"/>
        <w:adjustRightInd w:val="0"/>
        <w:jc w:val="both"/>
        <w:rPr>
          <w:sz w:val="26"/>
          <w:szCs w:val="26"/>
        </w:rPr>
      </w:pPr>
      <w:r w:rsidRPr="003E16B3">
        <w:rPr>
          <w:sz w:val="26"/>
          <w:szCs w:val="26"/>
        </w:rPr>
        <w:t>Plan and teach using Teaching Sequences tailored</w:t>
      </w:r>
      <w:r w:rsidR="002477F9" w:rsidRPr="003E16B3">
        <w:rPr>
          <w:sz w:val="26"/>
          <w:szCs w:val="26"/>
        </w:rPr>
        <w:t xml:space="preserve"> to the needs of our children</w:t>
      </w:r>
      <w:r w:rsidRPr="003E16B3">
        <w:rPr>
          <w:sz w:val="26"/>
          <w:szCs w:val="26"/>
        </w:rPr>
        <w:t xml:space="preserve"> </w:t>
      </w:r>
      <w:r w:rsidR="004332DC" w:rsidRPr="003E16B3">
        <w:rPr>
          <w:sz w:val="26"/>
          <w:szCs w:val="26"/>
        </w:rPr>
        <w:t>at each stage of their learning,</w:t>
      </w:r>
      <w:r w:rsidRPr="003E16B3">
        <w:rPr>
          <w:sz w:val="26"/>
          <w:szCs w:val="26"/>
        </w:rPr>
        <w:t xml:space="preserve"> </w:t>
      </w:r>
      <w:r w:rsidR="005E630E" w:rsidRPr="003E16B3">
        <w:rPr>
          <w:sz w:val="26"/>
          <w:szCs w:val="26"/>
        </w:rPr>
        <w:t xml:space="preserve">exposing them to a variety of genres and text types.  </w:t>
      </w:r>
      <w:r w:rsidR="005E630E">
        <w:rPr>
          <w:sz w:val="26"/>
          <w:szCs w:val="26"/>
        </w:rPr>
        <w:t>Sequences develop</w:t>
      </w:r>
      <w:r w:rsidRPr="003E16B3">
        <w:rPr>
          <w:sz w:val="26"/>
          <w:szCs w:val="26"/>
        </w:rPr>
        <w:t xml:space="preserve"> the four main </w:t>
      </w:r>
      <w:ins w:id="69" w:author="teacher" w:date="2019-10-28T11:31:00Z">
        <w:r w:rsidR="00924D64" w:rsidRPr="003E16B3">
          <w:rPr>
            <w:sz w:val="26"/>
            <w:szCs w:val="26"/>
          </w:rPr>
          <w:t>areas</w:t>
        </w:r>
      </w:ins>
      <w:r w:rsidR="004332DC" w:rsidRPr="003E16B3">
        <w:rPr>
          <w:sz w:val="26"/>
          <w:szCs w:val="26"/>
        </w:rPr>
        <w:t xml:space="preserve"> of</w:t>
      </w:r>
      <w:del w:id="70" w:author="teacher" w:date="2019-10-28T11:31:00Z">
        <w:r w:rsidRPr="003E16B3" w:rsidDel="00924D64">
          <w:rPr>
            <w:sz w:val="26"/>
            <w:szCs w:val="26"/>
          </w:rPr>
          <w:delText xml:space="preserve">strands of the curriculum </w:delText>
        </w:r>
      </w:del>
      <w:r w:rsidRPr="003E16B3">
        <w:rPr>
          <w:sz w:val="26"/>
          <w:szCs w:val="26"/>
        </w:rPr>
        <w:t xml:space="preserve"> </w:t>
      </w:r>
      <w:ins w:id="71" w:author="teacher" w:date="2019-10-28T11:31:00Z">
        <w:r w:rsidR="00924D64" w:rsidRPr="003E16B3">
          <w:rPr>
            <w:sz w:val="26"/>
            <w:szCs w:val="26"/>
          </w:rPr>
          <w:t>Oracy</w:t>
        </w:r>
      </w:ins>
      <w:r w:rsidR="00F95F92" w:rsidRPr="003E16B3">
        <w:rPr>
          <w:sz w:val="26"/>
          <w:szCs w:val="26"/>
        </w:rPr>
        <w:t>;</w:t>
      </w:r>
      <w:r w:rsidRPr="003E16B3">
        <w:rPr>
          <w:sz w:val="26"/>
          <w:szCs w:val="26"/>
        </w:rPr>
        <w:t xml:space="preserve"> R</w:t>
      </w:r>
      <w:r w:rsidR="00F95F92" w:rsidRPr="003E16B3">
        <w:rPr>
          <w:sz w:val="26"/>
          <w:szCs w:val="26"/>
        </w:rPr>
        <w:t>eading;</w:t>
      </w:r>
      <w:r w:rsidR="00B22D67" w:rsidRPr="003E16B3">
        <w:rPr>
          <w:sz w:val="26"/>
          <w:szCs w:val="26"/>
        </w:rPr>
        <w:t xml:space="preserve"> Writing</w:t>
      </w:r>
      <w:r w:rsidR="00F95F92" w:rsidRPr="003E16B3">
        <w:rPr>
          <w:sz w:val="26"/>
          <w:szCs w:val="26"/>
        </w:rPr>
        <w:t>;</w:t>
      </w:r>
      <w:r w:rsidR="00B22D67" w:rsidRPr="003E16B3">
        <w:rPr>
          <w:sz w:val="26"/>
          <w:szCs w:val="26"/>
        </w:rPr>
        <w:t xml:space="preserve"> and Spelling, Vocabulary, G</w:t>
      </w:r>
      <w:r w:rsidRPr="003E16B3">
        <w:rPr>
          <w:sz w:val="26"/>
          <w:szCs w:val="26"/>
        </w:rPr>
        <w:t>rammar &amp;</w:t>
      </w:r>
      <w:r w:rsidR="00B22D67" w:rsidRPr="003E16B3">
        <w:rPr>
          <w:sz w:val="26"/>
          <w:szCs w:val="26"/>
        </w:rPr>
        <w:t xml:space="preserve"> P</w:t>
      </w:r>
      <w:r w:rsidRPr="003E16B3">
        <w:rPr>
          <w:sz w:val="26"/>
          <w:szCs w:val="26"/>
        </w:rPr>
        <w:t>unctuation.</w:t>
      </w:r>
    </w:p>
    <w:p w14:paraId="04A61B25" w14:textId="77777777" w:rsidR="007C5DF6" w:rsidRPr="003E16B3" w:rsidRDefault="00FE2AA9" w:rsidP="001138ED">
      <w:pPr>
        <w:pStyle w:val="ListParagraph"/>
        <w:numPr>
          <w:ilvl w:val="0"/>
          <w:numId w:val="25"/>
        </w:numPr>
        <w:autoSpaceDE w:val="0"/>
        <w:autoSpaceDN w:val="0"/>
        <w:adjustRightInd w:val="0"/>
        <w:jc w:val="both"/>
        <w:rPr>
          <w:sz w:val="26"/>
          <w:szCs w:val="26"/>
        </w:rPr>
      </w:pPr>
      <w:ins w:id="72" w:author="teacher" w:date="2019-10-28T11:41:00Z">
        <w:r w:rsidRPr="003E16B3">
          <w:rPr>
            <w:sz w:val="26"/>
            <w:szCs w:val="26"/>
          </w:rPr>
          <w:t xml:space="preserve">Teach </w:t>
        </w:r>
      </w:ins>
      <w:del w:id="73" w:author="teacher" w:date="2019-10-28T11:41:00Z">
        <w:r w:rsidR="00F00978" w:rsidRPr="003E16B3" w:rsidDel="00FE2AA9">
          <w:rPr>
            <w:sz w:val="26"/>
            <w:szCs w:val="26"/>
          </w:rPr>
          <w:delText xml:space="preserve">Differentiate </w:delText>
        </w:r>
      </w:del>
      <w:r w:rsidR="00F00978" w:rsidRPr="003E16B3">
        <w:rPr>
          <w:sz w:val="26"/>
          <w:szCs w:val="26"/>
        </w:rPr>
        <w:t>effectively without ‘labelling’ children into fix</w:t>
      </w:r>
      <w:r w:rsidR="00B22D67" w:rsidRPr="003E16B3">
        <w:rPr>
          <w:sz w:val="26"/>
          <w:szCs w:val="26"/>
        </w:rPr>
        <w:t xml:space="preserve">ed groupings.  Children are </w:t>
      </w:r>
      <w:r w:rsidR="00F00978" w:rsidRPr="003E16B3">
        <w:rPr>
          <w:sz w:val="26"/>
          <w:szCs w:val="26"/>
        </w:rPr>
        <w:t>encouraged and guided to select the challenge level of their work wherever appropriate.</w:t>
      </w:r>
      <w:r w:rsidR="000F11BA" w:rsidRPr="003E16B3">
        <w:rPr>
          <w:rFonts w:eastAsia="Calibri"/>
          <w:sz w:val="26"/>
          <w:szCs w:val="26"/>
          <w:lang w:eastAsia="en-US"/>
        </w:rPr>
        <w:t xml:space="preserve"> </w:t>
      </w:r>
    </w:p>
    <w:p w14:paraId="736C1C00" w14:textId="77777777" w:rsidR="000F11BA" w:rsidRPr="003E16B3" w:rsidRDefault="007C5DF6" w:rsidP="001138ED">
      <w:pPr>
        <w:pStyle w:val="ListParagraph"/>
        <w:numPr>
          <w:ilvl w:val="0"/>
          <w:numId w:val="25"/>
        </w:numPr>
        <w:autoSpaceDE w:val="0"/>
        <w:autoSpaceDN w:val="0"/>
        <w:adjustRightInd w:val="0"/>
        <w:jc w:val="both"/>
        <w:rPr>
          <w:sz w:val="26"/>
          <w:szCs w:val="26"/>
        </w:rPr>
      </w:pPr>
      <w:r w:rsidRPr="003E16B3">
        <w:rPr>
          <w:sz w:val="26"/>
          <w:szCs w:val="26"/>
        </w:rPr>
        <w:t>T</w:t>
      </w:r>
      <w:r w:rsidR="000F11BA" w:rsidRPr="003E16B3">
        <w:rPr>
          <w:sz w:val="26"/>
          <w:szCs w:val="26"/>
        </w:rPr>
        <w:t xml:space="preserve">each, support and embed a ‘growth mindset’ for all children - a ‘can-do’ attitude which recognises that ambition, hard work and perseverance will lead to success, and that challenge should be welcomed and mistakes valued for the contribution that they make towards learning. </w:t>
      </w:r>
    </w:p>
    <w:p w14:paraId="157B29BC" w14:textId="0F839C2E" w:rsidR="000F11BA" w:rsidRDefault="007C5DF6" w:rsidP="001138ED">
      <w:pPr>
        <w:pStyle w:val="NoSpacing"/>
        <w:numPr>
          <w:ilvl w:val="0"/>
          <w:numId w:val="25"/>
        </w:numPr>
        <w:jc w:val="both"/>
        <w:rPr>
          <w:rFonts w:eastAsia="Calibri"/>
          <w:sz w:val="26"/>
          <w:szCs w:val="26"/>
        </w:rPr>
      </w:pPr>
      <w:r w:rsidRPr="003E16B3">
        <w:rPr>
          <w:rFonts w:eastAsia="Calibri"/>
          <w:sz w:val="26"/>
          <w:szCs w:val="26"/>
        </w:rPr>
        <w:t>E</w:t>
      </w:r>
      <w:r w:rsidR="000F11BA" w:rsidRPr="003E16B3">
        <w:rPr>
          <w:rFonts w:eastAsia="Calibri"/>
          <w:sz w:val="26"/>
          <w:szCs w:val="26"/>
        </w:rPr>
        <w:t>nsure that all learning is secured according to the principles of ‘mastery’ – i.e. a deep and solid understanding of concepts and skills, and the ability to use and apply these, are securely in place before the next steps of learning.</w:t>
      </w:r>
    </w:p>
    <w:p w14:paraId="28B9AB8F" w14:textId="122F40F7" w:rsidR="00A747EA" w:rsidRPr="00A747EA" w:rsidRDefault="00A747EA" w:rsidP="00D15914">
      <w:pPr>
        <w:spacing w:before="100" w:beforeAutospacing="1" w:after="100" w:afterAutospacing="1"/>
        <w:jc w:val="both"/>
        <w:rPr>
          <w:color w:val="070606"/>
          <w:sz w:val="26"/>
          <w:szCs w:val="26"/>
          <w:u w:val="single"/>
          <w:lang w:val="en"/>
        </w:rPr>
      </w:pPr>
      <w:r w:rsidRPr="00A747EA">
        <w:rPr>
          <w:color w:val="070606"/>
          <w:sz w:val="26"/>
          <w:szCs w:val="26"/>
          <w:u w:val="single"/>
          <w:lang w:val="en"/>
        </w:rPr>
        <w:t>Different</w:t>
      </w:r>
      <w:r>
        <w:rPr>
          <w:color w:val="070606"/>
          <w:sz w:val="26"/>
          <w:szCs w:val="26"/>
          <w:u w:val="single"/>
          <w:lang w:val="en"/>
        </w:rPr>
        <w:t>i</w:t>
      </w:r>
      <w:r w:rsidRPr="00A747EA">
        <w:rPr>
          <w:color w:val="070606"/>
          <w:sz w:val="26"/>
          <w:szCs w:val="26"/>
          <w:u w:val="single"/>
          <w:lang w:val="en"/>
        </w:rPr>
        <w:t>ation</w:t>
      </w:r>
    </w:p>
    <w:p w14:paraId="55794021" w14:textId="40D551A4" w:rsidR="00D15914" w:rsidRPr="00B84FEC" w:rsidRDefault="00D15914" w:rsidP="00B84FEC">
      <w:pPr>
        <w:pStyle w:val="NoSpacing"/>
        <w:rPr>
          <w:sz w:val="26"/>
          <w:szCs w:val="26"/>
          <w:lang w:val="en"/>
        </w:rPr>
      </w:pPr>
      <w:r w:rsidRPr="00B84FEC">
        <w:rPr>
          <w:sz w:val="26"/>
          <w:szCs w:val="26"/>
          <w:lang w:val="en"/>
        </w:rPr>
        <w:t>Teachers differentiate effectively through a range of methods, including:</w:t>
      </w:r>
    </w:p>
    <w:p w14:paraId="0C07DD35" w14:textId="77777777" w:rsidR="00B84FEC" w:rsidRPr="00B84FEC" w:rsidRDefault="00B84FEC" w:rsidP="00B84FEC">
      <w:pPr>
        <w:pStyle w:val="NoSpacing"/>
        <w:rPr>
          <w:sz w:val="26"/>
          <w:szCs w:val="26"/>
          <w:lang w:val="en"/>
        </w:rPr>
      </w:pPr>
    </w:p>
    <w:p w14:paraId="279E2455" w14:textId="070F9C52" w:rsidR="00D15914" w:rsidRPr="00B84FEC" w:rsidRDefault="00D15914" w:rsidP="00B84FEC">
      <w:pPr>
        <w:pStyle w:val="NoSpacing"/>
        <w:numPr>
          <w:ilvl w:val="0"/>
          <w:numId w:val="31"/>
        </w:numPr>
        <w:rPr>
          <w:sz w:val="26"/>
          <w:szCs w:val="26"/>
          <w:lang w:val="en"/>
        </w:rPr>
      </w:pPr>
      <w:r w:rsidRPr="00B84FEC">
        <w:rPr>
          <w:sz w:val="26"/>
          <w:szCs w:val="26"/>
          <w:lang w:val="en"/>
        </w:rPr>
        <w:t>Providing support required for less able children at the point of need e.g. pre-teaching, the support of an adult or able peer in class, additional support during and after a block of work through an intervention group.</w:t>
      </w:r>
    </w:p>
    <w:p w14:paraId="7CECB4F3" w14:textId="77777777" w:rsidR="00B84FEC" w:rsidRPr="00B84FEC" w:rsidRDefault="00B84FEC" w:rsidP="00B84FEC">
      <w:pPr>
        <w:pStyle w:val="NoSpacing"/>
        <w:ind w:left="720"/>
        <w:rPr>
          <w:sz w:val="26"/>
          <w:szCs w:val="26"/>
          <w:lang w:val="en"/>
        </w:rPr>
      </w:pPr>
    </w:p>
    <w:p w14:paraId="5DB7DB71" w14:textId="77777777" w:rsidR="00B84FEC" w:rsidRDefault="00D15914" w:rsidP="00B84FEC">
      <w:pPr>
        <w:pStyle w:val="NoSpacing"/>
        <w:numPr>
          <w:ilvl w:val="0"/>
          <w:numId w:val="31"/>
        </w:numPr>
        <w:jc w:val="both"/>
        <w:rPr>
          <w:sz w:val="26"/>
          <w:szCs w:val="26"/>
          <w:lang w:val="en"/>
        </w:rPr>
      </w:pPr>
      <w:r w:rsidRPr="00B84FEC">
        <w:rPr>
          <w:sz w:val="26"/>
          <w:szCs w:val="26"/>
          <w:lang w:val="en"/>
        </w:rPr>
        <w:t>Providing a range of challenges and activities from which children can choose their own level, with support where necessary, with the knowledge that they can move themselves on to the next challenge as soon as they are confident and without having to consult an adult.</w:t>
      </w:r>
    </w:p>
    <w:p w14:paraId="1C0B882A" w14:textId="77777777" w:rsidR="00B84FEC" w:rsidRDefault="00B84FEC" w:rsidP="00B84FEC">
      <w:pPr>
        <w:pStyle w:val="ListParagraph"/>
        <w:rPr>
          <w:color w:val="070606"/>
          <w:sz w:val="26"/>
          <w:szCs w:val="26"/>
          <w:lang w:val="en"/>
        </w:rPr>
      </w:pPr>
    </w:p>
    <w:p w14:paraId="72C49C92" w14:textId="6604B59B" w:rsidR="00D15914" w:rsidRPr="00B84FEC" w:rsidRDefault="00D15914" w:rsidP="00B84FEC">
      <w:pPr>
        <w:pStyle w:val="NoSpacing"/>
        <w:numPr>
          <w:ilvl w:val="0"/>
          <w:numId w:val="31"/>
        </w:numPr>
        <w:jc w:val="both"/>
        <w:rPr>
          <w:sz w:val="26"/>
          <w:szCs w:val="26"/>
          <w:lang w:val="en"/>
        </w:rPr>
      </w:pPr>
      <w:r w:rsidRPr="00B84FEC">
        <w:rPr>
          <w:color w:val="070606"/>
          <w:sz w:val="26"/>
          <w:szCs w:val="26"/>
          <w:lang w:val="en"/>
        </w:rPr>
        <w:t xml:space="preserve">Challenging able children by ensuring that there is always a meaningful activity to move on to, reflecting increasing depth of learning, so that children have never ‘finished’. </w:t>
      </w:r>
    </w:p>
    <w:p w14:paraId="136CF561" w14:textId="77777777" w:rsidR="00A747EA" w:rsidRDefault="00A747EA" w:rsidP="007359DB">
      <w:pPr>
        <w:autoSpaceDE w:val="0"/>
        <w:autoSpaceDN w:val="0"/>
        <w:adjustRightInd w:val="0"/>
        <w:jc w:val="both"/>
        <w:rPr>
          <w:sz w:val="26"/>
          <w:szCs w:val="26"/>
          <w:u w:val="single"/>
        </w:rPr>
      </w:pPr>
    </w:p>
    <w:p w14:paraId="01FE3F62" w14:textId="28209D79" w:rsidR="005D7063" w:rsidRPr="003E16B3" w:rsidRDefault="005D7063" w:rsidP="007359DB">
      <w:pPr>
        <w:autoSpaceDE w:val="0"/>
        <w:autoSpaceDN w:val="0"/>
        <w:adjustRightInd w:val="0"/>
        <w:jc w:val="both"/>
        <w:rPr>
          <w:sz w:val="26"/>
          <w:szCs w:val="26"/>
          <w:u w:val="single"/>
        </w:rPr>
      </w:pPr>
      <w:r w:rsidRPr="003E16B3">
        <w:rPr>
          <w:sz w:val="26"/>
          <w:szCs w:val="26"/>
          <w:u w:val="single"/>
        </w:rPr>
        <w:t>Assessment, Recording and Reporting</w:t>
      </w:r>
    </w:p>
    <w:p w14:paraId="11D23FF0" w14:textId="77777777" w:rsidR="0011488D" w:rsidRPr="003E16B3" w:rsidRDefault="0011488D" w:rsidP="007359DB">
      <w:pPr>
        <w:autoSpaceDE w:val="0"/>
        <w:autoSpaceDN w:val="0"/>
        <w:adjustRightInd w:val="0"/>
        <w:jc w:val="both"/>
        <w:rPr>
          <w:b/>
          <w:sz w:val="26"/>
          <w:szCs w:val="26"/>
          <w:u w:val="single"/>
        </w:rPr>
      </w:pPr>
    </w:p>
    <w:p w14:paraId="7B5F60C1" w14:textId="41A803FB" w:rsidR="00943702" w:rsidRPr="005E630E" w:rsidRDefault="00943702" w:rsidP="005E630E">
      <w:pPr>
        <w:pStyle w:val="ListParagraph"/>
        <w:numPr>
          <w:ilvl w:val="0"/>
          <w:numId w:val="29"/>
        </w:numPr>
        <w:autoSpaceDE w:val="0"/>
        <w:autoSpaceDN w:val="0"/>
        <w:adjustRightInd w:val="0"/>
        <w:jc w:val="both"/>
        <w:rPr>
          <w:sz w:val="26"/>
          <w:szCs w:val="26"/>
        </w:rPr>
      </w:pPr>
      <w:r w:rsidRPr="005E630E">
        <w:rPr>
          <w:sz w:val="26"/>
          <w:szCs w:val="26"/>
        </w:rPr>
        <w:t>Teachers plan in advance, but also ‘in the moment’, refining their teaching dynamically</w:t>
      </w:r>
      <w:r w:rsidR="00D850D6" w:rsidRPr="005E630E">
        <w:rPr>
          <w:sz w:val="26"/>
          <w:szCs w:val="26"/>
        </w:rPr>
        <w:t xml:space="preserve"> throughout each lesson</w:t>
      </w:r>
      <w:r w:rsidRPr="005E630E">
        <w:rPr>
          <w:sz w:val="26"/>
          <w:szCs w:val="26"/>
        </w:rPr>
        <w:t xml:space="preserve"> in response to </w:t>
      </w:r>
      <w:r w:rsidR="001138ED" w:rsidRPr="005E630E">
        <w:rPr>
          <w:sz w:val="26"/>
          <w:szCs w:val="26"/>
        </w:rPr>
        <w:t>progress and need</w:t>
      </w:r>
      <w:r w:rsidRPr="005E630E">
        <w:rPr>
          <w:sz w:val="26"/>
          <w:szCs w:val="26"/>
        </w:rPr>
        <w:t xml:space="preserve">.  </w:t>
      </w:r>
    </w:p>
    <w:p w14:paraId="059EE214" w14:textId="6D1786A4" w:rsidR="005D4501" w:rsidRDefault="005D7063" w:rsidP="005E630E">
      <w:pPr>
        <w:pStyle w:val="ListParagraph"/>
        <w:numPr>
          <w:ilvl w:val="0"/>
          <w:numId w:val="29"/>
        </w:numPr>
        <w:autoSpaceDE w:val="0"/>
        <w:autoSpaceDN w:val="0"/>
        <w:adjustRightInd w:val="0"/>
        <w:jc w:val="both"/>
        <w:rPr>
          <w:sz w:val="26"/>
          <w:szCs w:val="26"/>
        </w:rPr>
      </w:pPr>
      <w:r w:rsidRPr="005E630E">
        <w:rPr>
          <w:sz w:val="26"/>
          <w:szCs w:val="26"/>
        </w:rPr>
        <w:t>Learning objectives are shared with the children in every lesson</w:t>
      </w:r>
      <w:r w:rsidR="00943702" w:rsidRPr="005E630E">
        <w:rPr>
          <w:sz w:val="26"/>
          <w:szCs w:val="26"/>
        </w:rPr>
        <w:t xml:space="preserve">. Children are encouraged to reflect on these, to edit and improve their own and </w:t>
      </w:r>
      <w:r w:rsidR="001138ED" w:rsidRPr="005E630E">
        <w:rPr>
          <w:sz w:val="26"/>
          <w:szCs w:val="26"/>
        </w:rPr>
        <w:t xml:space="preserve">sometimes </w:t>
      </w:r>
      <w:r w:rsidR="00943702" w:rsidRPr="005E630E">
        <w:rPr>
          <w:sz w:val="26"/>
          <w:szCs w:val="26"/>
        </w:rPr>
        <w:t>each other’</w:t>
      </w:r>
      <w:r w:rsidR="005E630E">
        <w:rPr>
          <w:sz w:val="26"/>
          <w:szCs w:val="26"/>
        </w:rPr>
        <w:t xml:space="preserve">s work, and to do so with increasing independence. </w:t>
      </w:r>
    </w:p>
    <w:p w14:paraId="3A952B87" w14:textId="5D5C0FF9" w:rsidR="005E630E" w:rsidRDefault="005E630E" w:rsidP="005E630E">
      <w:pPr>
        <w:autoSpaceDE w:val="0"/>
        <w:autoSpaceDN w:val="0"/>
        <w:adjustRightInd w:val="0"/>
        <w:jc w:val="both"/>
        <w:rPr>
          <w:sz w:val="26"/>
          <w:szCs w:val="26"/>
        </w:rPr>
      </w:pPr>
    </w:p>
    <w:p w14:paraId="34612CDE" w14:textId="6D4F049C" w:rsidR="00D850D6" w:rsidRPr="003E16B3" w:rsidRDefault="00D850D6" w:rsidP="00D850D6">
      <w:pPr>
        <w:autoSpaceDE w:val="0"/>
        <w:autoSpaceDN w:val="0"/>
        <w:adjustRightInd w:val="0"/>
        <w:jc w:val="both"/>
        <w:rPr>
          <w:sz w:val="26"/>
          <w:szCs w:val="26"/>
        </w:rPr>
      </w:pPr>
      <w:r w:rsidRPr="003E16B3">
        <w:rPr>
          <w:sz w:val="26"/>
          <w:szCs w:val="26"/>
        </w:rPr>
        <w:t>Reading:</w:t>
      </w:r>
    </w:p>
    <w:p w14:paraId="7B5BE978" w14:textId="77777777" w:rsidR="00D850D6" w:rsidRPr="003E16B3" w:rsidRDefault="00D850D6" w:rsidP="00D850D6">
      <w:pPr>
        <w:pStyle w:val="ListParagraph"/>
        <w:numPr>
          <w:ilvl w:val="0"/>
          <w:numId w:val="17"/>
        </w:numPr>
        <w:autoSpaceDE w:val="0"/>
        <w:autoSpaceDN w:val="0"/>
        <w:adjustRightInd w:val="0"/>
        <w:jc w:val="both"/>
        <w:rPr>
          <w:sz w:val="26"/>
          <w:szCs w:val="26"/>
        </w:rPr>
      </w:pPr>
      <w:del w:id="74" w:author="teacher" w:date="2019-10-28T13:26:00Z">
        <w:r w:rsidRPr="003E16B3" w:rsidDel="00194AD6">
          <w:rPr>
            <w:sz w:val="26"/>
            <w:szCs w:val="26"/>
          </w:rPr>
          <w:delText>abov</w:delText>
        </w:r>
      </w:del>
      <w:del w:id="75" w:author="teacher" w:date="2019-10-28T13:27:00Z">
        <w:r w:rsidRPr="003E16B3" w:rsidDel="00194AD6">
          <w:rPr>
            <w:sz w:val="26"/>
            <w:szCs w:val="26"/>
          </w:rPr>
          <w:delText xml:space="preserve">e the expected standards.Phonics Bug running assessments </w:delText>
        </w:r>
      </w:del>
      <w:del w:id="76" w:author="teacher" w:date="2019-10-28T13:31:00Z">
        <w:r w:rsidRPr="003E16B3" w:rsidDel="00194AD6">
          <w:rPr>
            <w:sz w:val="26"/>
            <w:szCs w:val="26"/>
          </w:rPr>
          <w:delText>are used to ensure children are reading suitably challenging texts</w:delText>
        </w:r>
      </w:del>
      <w:r w:rsidRPr="003E16B3">
        <w:rPr>
          <w:sz w:val="26"/>
          <w:szCs w:val="26"/>
        </w:rPr>
        <w:t>Reading is assessed through individual and guided reading tasks, statutory and non-statutory summative tests, and regular informal testing of comprehension (T</w:t>
      </w:r>
      <w:del w:id="77" w:author="teacher" w:date="2019-10-28T13:37:00Z">
        <w:r w:rsidRPr="003E16B3" w:rsidDel="002822CE">
          <w:rPr>
            <w:sz w:val="26"/>
            <w:szCs w:val="26"/>
          </w:rPr>
          <w:delText>via T</w:delText>
        </w:r>
      </w:del>
      <w:r w:rsidRPr="003E16B3">
        <w:rPr>
          <w:sz w:val="26"/>
          <w:szCs w:val="26"/>
        </w:rPr>
        <w:t>estbase</w:t>
      </w:r>
      <w:ins w:id="78" w:author="teacher" w:date="2019-10-28T13:37:00Z">
        <w:r w:rsidRPr="003E16B3">
          <w:rPr>
            <w:sz w:val="26"/>
            <w:szCs w:val="26"/>
          </w:rPr>
          <w:t xml:space="preserve"> &amp; Reading Pr</w:t>
        </w:r>
      </w:ins>
      <w:r w:rsidRPr="003E16B3">
        <w:rPr>
          <w:sz w:val="26"/>
          <w:szCs w:val="26"/>
        </w:rPr>
        <w:t xml:space="preserve">o). </w:t>
      </w:r>
    </w:p>
    <w:p w14:paraId="5B7B5A42" w14:textId="36736588" w:rsidR="001138ED" w:rsidRPr="003E16B3" w:rsidRDefault="001138ED" w:rsidP="001138ED">
      <w:pPr>
        <w:numPr>
          <w:ilvl w:val="0"/>
          <w:numId w:val="17"/>
        </w:numPr>
        <w:autoSpaceDE w:val="0"/>
        <w:autoSpaceDN w:val="0"/>
        <w:adjustRightInd w:val="0"/>
        <w:jc w:val="both"/>
        <w:rPr>
          <w:sz w:val="26"/>
          <w:szCs w:val="26"/>
        </w:rPr>
      </w:pPr>
      <w:r w:rsidRPr="003E16B3">
        <w:rPr>
          <w:sz w:val="26"/>
          <w:szCs w:val="26"/>
        </w:rPr>
        <w:t xml:space="preserve">Across the school, including Yr 3,4 &amp; 5, optional </w:t>
      </w:r>
      <w:ins w:id="79" w:author="teacher" w:date="2019-10-28T13:48:00Z">
        <w:r w:rsidRPr="003E16B3">
          <w:rPr>
            <w:sz w:val="26"/>
            <w:szCs w:val="26"/>
          </w:rPr>
          <w:t xml:space="preserve">summative assessment tests </w:t>
        </w:r>
      </w:ins>
      <w:del w:id="80" w:author="teacher" w:date="2019-10-28T13:48:00Z">
        <w:r w:rsidRPr="003E16B3" w:rsidDel="00833746">
          <w:rPr>
            <w:sz w:val="26"/>
            <w:szCs w:val="26"/>
          </w:rPr>
          <w:delText>SATS</w:delText>
        </w:r>
      </w:del>
      <w:r w:rsidRPr="003E16B3">
        <w:rPr>
          <w:sz w:val="26"/>
          <w:szCs w:val="26"/>
        </w:rPr>
        <w:t xml:space="preserve"> </w:t>
      </w:r>
      <w:ins w:id="81" w:author="teacher" w:date="2019-10-28T13:48:00Z">
        <w:r w:rsidRPr="003E16B3">
          <w:rPr>
            <w:sz w:val="26"/>
            <w:szCs w:val="26"/>
          </w:rPr>
          <w:t xml:space="preserve">are taken </w:t>
        </w:r>
      </w:ins>
      <w:r w:rsidRPr="003E16B3">
        <w:rPr>
          <w:sz w:val="26"/>
          <w:szCs w:val="26"/>
        </w:rPr>
        <w:t xml:space="preserve">in reading </w:t>
      </w:r>
      <w:del w:id="82" w:author="teacher" w:date="2019-10-28T13:48:00Z">
        <w:r w:rsidRPr="003E16B3" w:rsidDel="00833746">
          <w:rPr>
            <w:sz w:val="26"/>
            <w:szCs w:val="26"/>
          </w:rPr>
          <w:delText xml:space="preserve">are accessed through Testbase </w:delText>
        </w:r>
      </w:del>
      <w:r w:rsidRPr="003E16B3">
        <w:rPr>
          <w:sz w:val="26"/>
          <w:szCs w:val="26"/>
        </w:rPr>
        <w:t xml:space="preserve">at key points in the year. </w:t>
      </w:r>
    </w:p>
    <w:p w14:paraId="5ED017DE" w14:textId="77777777" w:rsidR="00D850D6" w:rsidRPr="003E16B3" w:rsidRDefault="00D850D6" w:rsidP="00D850D6">
      <w:pPr>
        <w:autoSpaceDE w:val="0"/>
        <w:autoSpaceDN w:val="0"/>
        <w:adjustRightInd w:val="0"/>
        <w:jc w:val="both"/>
        <w:rPr>
          <w:sz w:val="26"/>
          <w:szCs w:val="26"/>
        </w:rPr>
      </w:pPr>
    </w:p>
    <w:p w14:paraId="315FD1FA" w14:textId="4BA233C0" w:rsidR="00D850D6" w:rsidRPr="003E16B3" w:rsidRDefault="00D850D6" w:rsidP="00D850D6">
      <w:pPr>
        <w:autoSpaceDE w:val="0"/>
        <w:autoSpaceDN w:val="0"/>
        <w:adjustRightInd w:val="0"/>
        <w:jc w:val="both"/>
        <w:rPr>
          <w:sz w:val="26"/>
          <w:szCs w:val="26"/>
        </w:rPr>
      </w:pPr>
      <w:r w:rsidRPr="003E16B3">
        <w:rPr>
          <w:sz w:val="26"/>
          <w:szCs w:val="26"/>
        </w:rPr>
        <w:t>Spelling, Punctuation &amp; Grammar:</w:t>
      </w:r>
      <w:del w:id="83" w:author="teacher" w:date="2019-10-28T13:38:00Z">
        <w:r w:rsidRPr="003E16B3" w:rsidDel="002822CE">
          <w:rPr>
            <w:sz w:val="26"/>
            <w:szCs w:val="26"/>
          </w:rPr>
          <w:delText>/</w:delText>
        </w:r>
      </w:del>
    </w:p>
    <w:p w14:paraId="6884EB94" w14:textId="36D60880" w:rsidR="001138ED" w:rsidRPr="003E16B3" w:rsidRDefault="001138ED" w:rsidP="001138ED">
      <w:pPr>
        <w:numPr>
          <w:ilvl w:val="0"/>
          <w:numId w:val="17"/>
        </w:numPr>
        <w:autoSpaceDE w:val="0"/>
        <w:autoSpaceDN w:val="0"/>
        <w:adjustRightInd w:val="0"/>
        <w:jc w:val="both"/>
        <w:rPr>
          <w:sz w:val="26"/>
          <w:szCs w:val="26"/>
        </w:rPr>
      </w:pPr>
      <w:r w:rsidRPr="003E16B3">
        <w:rPr>
          <w:sz w:val="26"/>
          <w:szCs w:val="26"/>
        </w:rPr>
        <w:t xml:space="preserve">Spelling is assessed regularly through weekly tests and termly assessment of  </w:t>
      </w:r>
      <w:ins w:id="84" w:author="teacher" w:date="2019-10-28T13:44:00Z">
        <w:r w:rsidRPr="003E16B3">
          <w:rPr>
            <w:sz w:val="26"/>
            <w:szCs w:val="26"/>
          </w:rPr>
          <w:t>p</w:t>
        </w:r>
      </w:ins>
      <w:del w:id="85" w:author="teacher" w:date="2019-10-28T13:44:00Z">
        <w:r w:rsidRPr="003E16B3" w:rsidDel="0068445A">
          <w:rPr>
            <w:sz w:val="26"/>
            <w:szCs w:val="26"/>
          </w:rPr>
          <w:delText>P</w:delText>
        </w:r>
      </w:del>
      <w:r w:rsidRPr="003E16B3">
        <w:rPr>
          <w:sz w:val="26"/>
          <w:szCs w:val="26"/>
        </w:rPr>
        <w:t xml:space="preserve">hase words and CEW(Common </w:t>
      </w:r>
      <w:ins w:id="86" w:author="teacher" w:date="2019-10-28T13:44:00Z">
        <w:r w:rsidRPr="003E16B3">
          <w:rPr>
            <w:sz w:val="26"/>
            <w:szCs w:val="26"/>
          </w:rPr>
          <w:t>E</w:t>
        </w:r>
      </w:ins>
      <w:del w:id="87" w:author="teacher" w:date="2019-10-28T13:44:00Z">
        <w:r w:rsidRPr="003E16B3" w:rsidDel="0068445A">
          <w:rPr>
            <w:sz w:val="26"/>
            <w:szCs w:val="26"/>
          </w:rPr>
          <w:delText>e</w:delText>
        </w:r>
      </w:del>
      <w:r w:rsidRPr="003E16B3">
        <w:rPr>
          <w:sz w:val="26"/>
          <w:szCs w:val="26"/>
        </w:rPr>
        <w:t xml:space="preserve">xception </w:t>
      </w:r>
      <w:ins w:id="88" w:author="teacher" w:date="2019-10-28T13:44:00Z">
        <w:r w:rsidRPr="003E16B3">
          <w:rPr>
            <w:sz w:val="26"/>
            <w:szCs w:val="26"/>
          </w:rPr>
          <w:t>W</w:t>
        </w:r>
      </w:ins>
      <w:del w:id="89" w:author="teacher" w:date="2019-10-28T13:44:00Z">
        <w:r w:rsidRPr="003E16B3" w:rsidDel="0068445A">
          <w:rPr>
            <w:sz w:val="26"/>
            <w:szCs w:val="26"/>
          </w:rPr>
          <w:delText>w</w:delText>
        </w:r>
      </w:del>
      <w:r w:rsidRPr="003E16B3">
        <w:rPr>
          <w:sz w:val="26"/>
          <w:szCs w:val="26"/>
        </w:rPr>
        <w:t>ords).</w:t>
      </w:r>
    </w:p>
    <w:p w14:paraId="440736C4" w14:textId="6FAF21CF" w:rsidR="00D850D6" w:rsidRPr="003E16B3" w:rsidRDefault="001138ED" w:rsidP="00D850D6">
      <w:pPr>
        <w:numPr>
          <w:ilvl w:val="0"/>
          <w:numId w:val="17"/>
        </w:numPr>
        <w:autoSpaceDE w:val="0"/>
        <w:autoSpaceDN w:val="0"/>
        <w:adjustRightInd w:val="0"/>
        <w:jc w:val="both"/>
        <w:rPr>
          <w:sz w:val="26"/>
          <w:szCs w:val="26"/>
        </w:rPr>
      </w:pPr>
      <w:r w:rsidRPr="003E16B3">
        <w:rPr>
          <w:sz w:val="26"/>
          <w:szCs w:val="26"/>
        </w:rPr>
        <w:t>Punctuation and grammar</w:t>
      </w:r>
      <w:r w:rsidR="00D850D6" w:rsidRPr="003E16B3">
        <w:rPr>
          <w:sz w:val="26"/>
          <w:szCs w:val="26"/>
        </w:rPr>
        <w:t xml:space="preserve"> tests are used regularly to assess children’s spelling and grammar knowledge</w:t>
      </w:r>
      <w:ins w:id="90" w:author="teacher" w:date="2019-10-28T13:38:00Z">
        <w:r w:rsidR="00D850D6" w:rsidRPr="003E16B3">
          <w:rPr>
            <w:sz w:val="26"/>
            <w:szCs w:val="26"/>
          </w:rPr>
          <w:t xml:space="preserve"> in line with Nationa</w:t>
        </w:r>
      </w:ins>
      <w:ins w:id="91" w:author="teacher" w:date="2019-10-28T13:39:00Z">
        <w:r w:rsidR="00D850D6" w:rsidRPr="003E16B3">
          <w:rPr>
            <w:sz w:val="26"/>
            <w:szCs w:val="26"/>
          </w:rPr>
          <w:t>l</w:t>
        </w:r>
      </w:ins>
      <w:ins w:id="92" w:author="teacher" w:date="2019-10-28T13:38:00Z">
        <w:r w:rsidR="00D850D6" w:rsidRPr="003E16B3">
          <w:rPr>
            <w:sz w:val="26"/>
            <w:szCs w:val="26"/>
          </w:rPr>
          <w:t xml:space="preserve"> Curriculum expectations</w:t>
        </w:r>
      </w:ins>
      <w:r w:rsidR="00D850D6" w:rsidRPr="003E16B3">
        <w:rPr>
          <w:sz w:val="26"/>
          <w:szCs w:val="26"/>
        </w:rPr>
        <w:t xml:space="preserve">. </w:t>
      </w:r>
    </w:p>
    <w:p w14:paraId="2CB0E7A7" w14:textId="75F688E9" w:rsidR="001138ED" w:rsidRPr="003E16B3" w:rsidRDefault="001138ED" w:rsidP="00D850D6">
      <w:pPr>
        <w:numPr>
          <w:ilvl w:val="0"/>
          <w:numId w:val="17"/>
        </w:numPr>
        <w:autoSpaceDE w:val="0"/>
        <w:autoSpaceDN w:val="0"/>
        <w:adjustRightInd w:val="0"/>
        <w:jc w:val="both"/>
        <w:rPr>
          <w:sz w:val="26"/>
          <w:szCs w:val="26"/>
        </w:rPr>
      </w:pPr>
      <w:r w:rsidRPr="003E16B3">
        <w:rPr>
          <w:sz w:val="26"/>
          <w:szCs w:val="26"/>
        </w:rPr>
        <w:t>Handwriting is assessed through marking children’s work, including their specific handwriting practice, and using this to inform planning.</w:t>
      </w:r>
    </w:p>
    <w:p w14:paraId="58E27DBD" w14:textId="03FE9906" w:rsidR="00D850D6" w:rsidRPr="003E16B3" w:rsidRDefault="00D850D6" w:rsidP="00D850D6">
      <w:pPr>
        <w:autoSpaceDE w:val="0"/>
        <w:autoSpaceDN w:val="0"/>
        <w:adjustRightInd w:val="0"/>
        <w:jc w:val="both"/>
        <w:rPr>
          <w:sz w:val="26"/>
          <w:szCs w:val="26"/>
        </w:rPr>
      </w:pPr>
    </w:p>
    <w:p w14:paraId="59413B18" w14:textId="5D9E989D" w:rsidR="00D850D6" w:rsidRPr="003E16B3" w:rsidRDefault="00D850D6" w:rsidP="00D850D6">
      <w:pPr>
        <w:autoSpaceDE w:val="0"/>
        <w:autoSpaceDN w:val="0"/>
        <w:adjustRightInd w:val="0"/>
        <w:jc w:val="both"/>
        <w:rPr>
          <w:sz w:val="26"/>
          <w:szCs w:val="26"/>
        </w:rPr>
      </w:pPr>
      <w:r w:rsidRPr="003E16B3">
        <w:rPr>
          <w:sz w:val="26"/>
          <w:szCs w:val="26"/>
        </w:rPr>
        <w:t>Writing:</w:t>
      </w:r>
    </w:p>
    <w:p w14:paraId="4CD1B19C" w14:textId="1737A533" w:rsidR="00D850D6" w:rsidRPr="003E16B3" w:rsidRDefault="00D850D6" w:rsidP="00D850D6">
      <w:pPr>
        <w:pStyle w:val="ListParagraph"/>
        <w:numPr>
          <w:ilvl w:val="0"/>
          <w:numId w:val="17"/>
        </w:numPr>
        <w:autoSpaceDE w:val="0"/>
        <w:autoSpaceDN w:val="0"/>
        <w:adjustRightInd w:val="0"/>
        <w:jc w:val="both"/>
        <w:rPr>
          <w:sz w:val="26"/>
          <w:szCs w:val="26"/>
        </w:rPr>
      </w:pPr>
      <w:del w:id="93" w:author="teacher" w:date="2019-10-28T13:04:00Z">
        <w:r w:rsidRPr="003E16B3" w:rsidDel="00824468">
          <w:rPr>
            <w:sz w:val="26"/>
            <w:szCs w:val="26"/>
          </w:rPr>
          <w:delText xml:space="preserve">Marking is developmental using a WWW and EBI on most pieces of work. </w:delText>
        </w:r>
      </w:del>
      <w:r w:rsidRPr="003E16B3">
        <w:rPr>
          <w:sz w:val="26"/>
          <w:szCs w:val="26"/>
        </w:rPr>
        <w:t xml:space="preserve">Pre-unit assessments are used to identify children’s current </w:t>
      </w:r>
      <w:r w:rsidR="001138ED" w:rsidRPr="003E16B3">
        <w:rPr>
          <w:sz w:val="26"/>
          <w:szCs w:val="26"/>
        </w:rPr>
        <w:t>levels of skill and</w:t>
      </w:r>
      <w:r w:rsidRPr="003E16B3">
        <w:rPr>
          <w:sz w:val="26"/>
          <w:szCs w:val="26"/>
        </w:rPr>
        <w:t xml:space="preserve"> ability, and to identify areas for development – this forms the basis for subsequent planning</w:t>
      </w:r>
      <w:r w:rsidR="001138ED" w:rsidRPr="003E16B3">
        <w:rPr>
          <w:sz w:val="26"/>
          <w:szCs w:val="26"/>
        </w:rPr>
        <w:t xml:space="preserve"> and a baseline for assessing progress</w:t>
      </w:r>
      <w:r w:rsidRPr="003E16B3">
        <w:rPr>
          <w:sz w:val="26"/>
          <w:szCs w:val="26"/>
        </w:rPr>
        <w:t xml:space="preserve">. </w:t>
      </w:r>
    </w:p>
    <w:p w14:paraId="23979872" w14:textId="77777777" w:rsidR="00D850D6" w:rsidRPr="003E16B3" w:rsidRDefault="00D850D6" w:rsidP="00D850D6">
      <w:pPr>
        <w:pStyle w:val="ListParagraph"/>
        <w:numPr>
          <w:ilvl w:val="0"/>
          <w:numId w:val="17"/>
        </w:numPr>
        <w:autoSpaceDE w:val="0"/>
        <w:autoSpaceDN w:val="0"/>
        <w:adjustRightInd w:val="0"/>
        <w:jc w:val="both"/>
        <w:rPr>
          <w:sz w:val="26"/>
          <w:szCs w:val="26"/>
        </w:rPr>
      </w:pPr>
      <w:r w:rsidRPr="003E16B3">
        <w:rPr>
          <w:sz w:val="26"/>
          <w:szCs w:val="26"/>
        </w:rPr>
        <w:t>Post-unit assessments are used to assess each child’s progress by the end of the block. This information is used to plan personalised consolidation work or interventions, and next steps.</w:t>
      </w:r>
    </w:p>
    <w:p w14:paraId="1CBD2B4B" w14:textId="77777777" w:rsidR="001138ED" w:rsidRPr="003E16B3" w:rsidRDefault="001138ED" w:rsidP="001138ED">
      <w:pPr>
        <w:numPr>
          <w:ilvl w:val="0"/>
          <w:numId w:val="17"/>
        </w:numPr>
        <w:autoSpaceDE w:val="0"/>
        <w:autoSpaceDN w:val="0"/>
        <w:adjustRightInd w:val="0"/>
        <w:jc w:val="both"/>
        <w:rPr>
          <w:sz w:val="26"/>
          <w:szCs w:val="26"/>
        </w:rPr>
      </w:pPr>
      <w:r w:rsidRPr="003E16B3">
        <w:rPr>
          <w:sz w:val="26"/>
          <w:szCs w:val="26"/>
        </w:rPr>
        <w:t>Writing is levelled using</w:t>
      </w:r>
      <w:ins w:id="94" w:author="teacher" w:date="2019-10-28T13:24:00Z">
        <w:r w:rsidRPr="003E16B3">
          <w:rPr>
            <w:sz w:val="26"/>
            <w:szCs w:val="26"/>
          </w:rPr>
          <w:t xml:space="preserve"> Evidence Gathering Grids (E.G.G)</w:t>
        </w:r>
      </w:ins>
      <w:del w:id="95" w:author="teacher" w:date="2019-10-28T13:24:00Z">
        <w:r w:rsidRPr="003E16B3" w:rsidDel="00C42F92">
          <w:rPr>
            <w:sz w:val="26"/>
            <w:szCs w:val="26"/>
          </w:rPr>
          <w:delText xml:space="preserve"> the adapted year group levelling sheets</w:delText>
        </w:r>
      </w:del>
      <w:r w:rsidRPr="003E16B3">
        <w:rPr>
          <w:sz w:val="26"/>
          <w:szCs w:val="26"/>
        </w:rPr>
        <w:t xml:space="preserve">, which include the </w:t>
      </w:r>
      <w:del w:id="96" w:author="teacher" w:date="2019-10-28T13:17:00Z">
        <w:r w:rsidRPr="003E16B3" w:rsidDel="00C42F92">
          <w:rPr>
            <w:sz w:val="26"/>
            <w:szCs w:val="26"/>
          </w:rPr>
          <w:delText xml:space="preserve">interim </w:delText>
        </w:r>
      </w:del>
      <w:r w:rsidRPr="003E16B3">
        <w:rPr>
          <w:sz w:val="26"/>
          <w:szCs w:val="26"/>
        </w:rPr>
        <w:t>assessment framework guidelines, and indicate whether children are working towards, are at</w:t>
      </w:r>
      <w:ins w:id="97" w:author="teacher" w:date="2019-10-28T13:27:00Z">
        <w:r w:rsidRPr="003E16B3">
          <w:rPr>
            <w:sz w:val="26"/>
            <w:szCs w:val="26"/>
          </w:rPr>
          <w:t xml:space="preserve"> the expected standards</w:t>
        </w:r>
      </w:ins>
      <w:r w:rsidRPr="003E16B3">
        <w:rPr>
          <w:sz w:val="26"/>
          <w:szCs w:val="26"/>
        </w:rPr>
        <w:t xml:space="preserve">, or are working </w:t>
      </w:r>
      <w:ins w:id="98" w:author="teacher" w:date="2019-10-28T13:26:00Z">
        <w:r w:rsidRPr="003E16B3">
          <w:rPr>
            <w:sz w:val="26"/>
            <w:szCs w:val="26"/>
          </w:rPr>
          <w:t>at greater depth</w:t>
        </w:r>
      </w:ins>
      <w:ins w:id="99" w:author="teacher" w:date="2019-10-28T13:27:00Z">
        <w:r w:rsidRPr="003E16B3">
          <w:rPr>
            <w:sz w:val="26"/>
            <w:szCs w:val="26"/>
          </w:rPr>
          <w:t>.</w:t>
        </w:r>
      </w:ins>
      <w:ins w:id="100" w:author="teacher" w:date="2019-10-28T13:26:00Z">
        <w:r w:rsidRPr="003E16B3">
          <w:rPr>
            <w:sz w:val="26"/>
            <w:szCs w:val="26"/>
          </w:rPr>
          <w:t xml:space="preserve"> </w:t>
        </w:r>
      </w:ins>
    </w:p>
    <w:p w14:paraId="5050D6A0" w14:textId="444677FF" w:rsidR="00E5046F" w:rsidRDefault="00E5046F" w:rsidP="007359DB">
      <w:pPr>
        <w:autoSpaceDE w:val="0"/>
        <w:autoSpaceDN w:val="0"/>
        <w:adjustRightInd w:val="0"/>
        <w:jc w:val="both"/>
        <w:rPr>
          <w:sz w:val="8"/>
          <w:szCs w:val="8"/>
        </w:rPr>
      </w:pPr>
    </w:p>
    <w:p w14:paraId="5E765CDC" w14:textId="7DD551FD" w:rsidR="005D4501" w:rsidRDefault="005D4501" w:rsidP="007359DB">
      <w:pPr>
        <w:autoSpaceDE w:val="0"/>
        <w:autoSpaceDN w:val="0"/>
        <w:adjustRightInd w:val="0"/>
        <w:jc w:val="both"/>
        <w:rPr>
          <w:sz w:val="8"/>
          <w:szCs w:val="8"/>
        </w:rPr>
      </w:pPr>
    </w:p>
    <w:p w14:paraId="7BB75097" w14:textId="77777777" w:rsidR="005D4501" w:rsidRPr="005D4501" w:rsidRDefault="005D4501" w:rsidP="007359DB">
      <w:pPr>
        <w:autoSpaceDE w:val="0"/>
        <w:autoSpaceDN w:val="0"/>
        <w:adjustRightInd w:val="0"/>
        <w:jc w:val="both"/>
        <w:rPr>
          <w:sz w:val="8"/>
          <w:szCs w:val="8"/>
        </w:rPr>
      </w:pPr>
    </w:p>
    <w:p w14:paraId="62128532" w14:textId="77777777" w:rsidR="001138ED" w:rsidRPr="003E16B3" w:rsidRDefault="00740662" w:rsidP="001138ED">
      <w:pPr>
        <w:pStyle w:val="ListParagraph"/>
        <w:numPr>
          <w:ilvl w:val="0"/>
          <w:numId w:val="19"/>
        </w:numPr>
        <w:autoSpaceDE w:val="0"/>
        <w:autoSpaceDN w:val="0"/>
        <w:adjustRightInd w:val="0"/>
        <w:jc w:val="both"/>
        <w:rPr>
          <w:sz w:val="26"/>
          <w:szCs w:val="26"/>
        </w:rPr>
      </w:pPr>
      <w:r w:rsidRPr="003E16B3">
        <w:rPr>
          <w:sz w:val="26"/>
          <w:szCs w:val="26"/>
        </w:rPr>
        <w:t>Class profile sheets are kept by class teachers and inform progress over time.</w:t>
      </w:r>
      <w:r w:rsidR="007359DB" w:rsidRPr="003E16B3">
        <w:rPr>
          <w:sz w:val="26"/>
          <w:szCs w:val="26"/>
        </w:rPr>
        <w:t xml:space="preserve"> </w:t>
      </w:r>
    </w:p>
    <w:p w14:paraId="5DF76023" w14:textId="77777777" w:rsidR="001138ED" w:rsidRPr="003E16B3" w:rsidRDefault="001138ED" w:rsidP="007359DB">
      <w:pPr>
        <w:autoSpaceDE w:val="0"/>
        <w:autoSpaceDN w:val="0"/>
        <w:adjustRightInd w:val="0"/>
        <w:jc w:val="both"/>
        <w:rPr>
          <w:sz w:val="26"/>
          <w:szCs w:val="26"/>
        </w:rPr>
      </w:pPr>
    </w:p>
    <w:p w14:paraId="64A48561" w14:textId="43331FAD" w:rsidR="00C364A2" w:rsidRPr="00C364A2" w:rsidRDefault="00C364A2" w:rsidP="00C364A2">
      <w:pPr>
        <w:numPr>
          <w:ilvl w:val="0"/>
          <w:numId w:val="32"/>
        </w:numPr>
        <w:autoSpaceDE w:val="0"/>
        <w:autoSpaceDN w:val="0"/>
        <w:adjustRightInd w:val="0"/>
        <w:jc w:val="both"/>
        <w:rPr>
          <w:sz w:val="26"/>
          <w:szCs w:val="26"/>
          <w:lang w:eastAsia="en-US"/>
        </w:rPr>
      </w:pPr>
      <w:r>
        <w:rPr>
          <w:sz w:val="26"/>
          <w:szCs w:val="26"/>
          <w:lang w:eastAsia="en-US"/>
        </w:rPr>
        <w:t>English</w:t>
      </w:r>
      <w:r w:rsidRPr="00C364A2">
        <w:rPr>
          <w:sz w:val="26"/>
          <w:szCs w:val="26"/>
          <w:lang w:eastAsia="en-US"/>
        </w:rPr>
        <w:t xml:space="preserve"> work is moderated both within the federation and </w:t>
      </w:r>
      <w:del w:id="101" w:author="molly dixon" w:date="2019-11-22T09:30:00Z">
        <w:r w:rsidRPr="00C364A2" w:rsidDel="00F13F69">
          <w:rPr>
            <w:sz w:val="26"/>
            <w:szCs w:val="26"/>
            <w:lang w:eastAsia="en-US"/>
          </w:rPr>
          <w:delText xml:space="preserve">across </w:delText>
        </w:r>
      </w:del>
      <w:ins w:id="102" w:author="molly dixon" w:date="2019-11-22T09:30:00Z">
        <w:r w:rsidR="00F13F69">
          <w:rPr>
            <w:sz w:val="26"/>
            <w:szCs w:val="26"/>
            <w:lang w:eastAsia="en-US"/>
          </w:rPr>
          <w:t>together with</w:t>
        </w:r>
        <w:r w:rsidR="00F13F69" w:rsidRPr="00C364A2">
          <w:rPr>
            <w:sz w:val="26"/>
            <w:szCs w:val="26"/>
            <w:lang w:eastAsia="en-US"/>
          </w:rPr>
          <w:t xml:space="preserve"> </w:t>
        </w:r>
        <w:r w:rsidR="00F13F69">
          <w:rPr>
            <w:sz w:val="26"/>
            <w:szCs w:val="26"/>
            <w:lang w:eastAsia="en-US"/>
          </w:rPr>
          <w:t xml:space="preserve">local </w:t>
        </w:r>
      </w:ins>
      <w:r w:rsidRPr="00C364A2">
        <w:rPr>
          <w:sz w:val="26"/>
          <w:szCs w:val="26"/>
          <w:lang w:eastAsia="en-US"/>
        </w:rPr>
        <w:t>schools</w:t>
      </w:r>
      <w:del w:id="103" w:author="molly dixon" w:date="2019-11-22T09:30:00Z">
        <w:r w:rsidRPr="00C364A2" w:rsidDel="00F13F69">
          <w:rPr>
            <w:sz w:val="26"/>
            <w:szCs w:val="26"/>
            <w:lang w:eastAsia="en-US"/>
          </w:rPr>
          <w:delText xml:space="preserve"> who are part of the South Devon Primary Partnership</w:delText>
        </w:r>
      </w:del>
      <w:r w:rsidRPr="00C364A2">
        <w:rPr>
          <w:sz w:val="26"/>
          <w:szCs w:val="26"/>
          <w:lang w:eastAsia="en-US"/>
        </w:rPr>
        <w:t xml:space="preserve">, in order to ensure that teachers’ judgements are accurate. Progression and curriculum coverage in maths </w:t>
      </w:r>
      <w:r>
        <w:rPr>
          <w:sz w:val="26"/>
          <w:szCs w:val="26"/>
          <w:lang w:eastAsia="en-US"/>
        </w:rPr>
        <w:t>is</w:t>
      </w:r>
      <w:r w:rsidRPr="00C364A2">
        <w:rPr>
          <w:sz w:val="26"/>
          <w:szCs w:val="26"/>
          <w:lang w:eastAsia="en-US"/>
        </w:rPr>
        <w:t xml:space="preserve"> also monitored using a variety of methods to include book scrutin</w:t>
      </w:r>
      <w:ins w:id="104" w:author="molly dixon" w:date="2019-11-22T09:30:00Z">
        <w:r w:rsidR="00F13F69">
          <w:rPr>
            <w:sz w:val="26"/>
            <w:szCs w:val="26"/>
            <w:lang w:eastAsia="en-US"/>
          </w:rPr>
          <w:t>y</w:t>
        </w:r>
      </w:ins>
      <w:del w:id="105" w:author="molly dixon" w:date="2019-11-22T09:30:00Z">
        <w:r w:rsidRPr="00C364A2" w:rsidDel="00F13F69">
          <w:rPr>
            <w:sz w:val="26"/>
            <w:szCs w:val="26"/>
            <w:lang w:eastAsia="en-US"/>
          </w:rPr>
          <w:delText>ies</w:delText>
        </w:r>
      </w:del>
      <w:r w:rsidRPr="00C364A2">
        <w:rPr>
          <w:sz w:val="26"/>
          <w:szCs w:val="26"/>
          <w:lang w:eastAsia="en-US"/>
        </w:rPr>
        <w:t xml:space="preserve"> and learning walks.</w:t>
      </w:r>
    </w:p>
    <w:p w14:paraId="0CD4159F" w14:textId="77777777" w:rsidR="001138ED" w:rsidRPr="003E16B3" w:rsidRDefault="001138ED" w:rsidP="007359DB">
      <w:pPr>
        <w:autoSpaceDE w:val="0"/>
        <w:autoSpaceDN w:val="0"/>
        <w:adjustRightInd w:val="0"/>
        <w:jc w:val="both"/>
        <w:rPr>
          <w:sz w:val="26"/>
          <w:szCs w:val="26"/>
        </w:rPr>
      </w:pPr>
    </w:p>
    <w:p w14:paraId="48468719" w14:textId="3F4E3C65" w:rsidR="007359DB" w:rsidRPr="003E16B3" w:rsidRDefault="007359DB" w:rsidP="001138ED">
      <w:pPr>
        <w:pStyle w:val="ListParagraph"/>
        <w:numPr>
          <w:ilvl w:val="0"/>
          <w:numId w:val="19"/>
        </w:numPr>
        <w:autoSpaceDE w:val="0"/>
        <w:autoSpaceDN w:val="0"/>
        <w:adjustRightInd w:val="0"/>
        <w:jc w:val="both"/>
        <w:rPr>
          <w:sz w:val="26"/>
          <w:szCs w:val="26"/>
        </w:rPr>
      </w:pPr>
      <w:r w:rsidRPr="003E16B3">
        <w:rPr>
          <w:sz w:val="26"/>
          <w:szCs w:val="26"/>
        </w:rPr>
        <w:lastRenderedPageBreak/>
        <w:t xml:space="preserve">Parents are informed of progress </w:t>
      </w:r>
      <w:r w:rsidR="001138ED" w:rsidRPr="003E16B3">
        <w:rPr>
          <w:sz w:val="26"/>
          <w:szCs w:val="26"/>
        </w:rPr>
        <w:t xml:space="preserve">through interim reports and parents evenings, and receive a full annual report at the end of each academic year. </w:t>
      </w:r>
    </w:p>
    <w:p w14:paraId="376FBB0B" w14:textId="5467725B" w:rsidR="001138ED" w:rsidRPr="003E16B3" w:rsidRDefault="001138ED" w:rsidP="007359DB">
      <w:pPr>
        <w:autoSpaceDE w:val="0"/>
        <w:autoSpaceDN w:val="0"/>
        <w:adjustRightInd w:val="0"/>
        <w:jc w:val="both"/>
        <w:rPr>
          <w:sz w:val="26"/>
          <w:szCs w:val="26"/>
        </w:rPr>
      </w:pPr>
    </w:p>
    <w:p w14:paraId="1F9AF357" w14:textId="66831056" w:rsidR="001138ED" w:rsidRPr="003E16B3" w:rsidRDefault="001138ED" w:rsidP="001138ED">
      <w:pPr>
        <w:pStyle w:val="ListParagraph"/>
        <w:numPr>
          <w:ilvl w:val="0"/>
          <w:numId w:val="19"/>
        </w:numPr>
        <w:autoSpaceDE w:val="0"/>
        <w:autoSpaceDN w:val="0"/>
        <w:adjustRightInd w:val="0"/>
        <w:jc w:val="both"/>
        <w:rPr>
          <w:sz w:val="26"/>
          <w:szCs w:val="26"/>
        </w:rPr>
      </w:pPr>
      <w:r w:rsidRPr="003E16B3">
        <w:rPr>
          <w:sz w:val="26"/>
          <w:szCs w:val="26"/>
        </w:rPr>
        <w:t xml:space="preserve">Achievement in literacy is reported to Governors through the Headteacher’s Reports, and regular presentations from the Literacy leads. </w:t>
      </w:r>
    </w:p>
    <w:p w14:paraId="35C8BEBA" w14:textId="77777777" w:rsidR="00DA4CEF" w:rsidRDefault="00DA4CEF" w:rsidP="00F14051">
      <w:pPr>
        <w:autoSpaceDE w:val="0"/>
        <w:autoSpaceDN w:val="0"/>
        <w:adjustRightInd w:val="0"/>
        <w:jc w:val="both"/>
        <w:rPr>
          <w:b/>
          <w:sz w:val="26"/>
          <w:szCs w:val="26"/>
          <w:u w:val="single"/>
        </w:rPr>
      </w:pPr>
    </w:p>
    <w:p w14:paraId="19C3704C" w14:textId="77777777" w:rsidR="00DA4CEF" w:rsidRDefault="00DA4CEF" w:rsidP="00F14051">
      <w:pPr>
        <w:autoSpaceDE w:val="0"/>
        <w:autoSpaceDN w:val="0"/>
        <w:adjustRightInd w:val="0"/>
        <w:jc w:val="both"/>
        <w:rPr>
          <w:b/>
          <w:sz w:val="26"/>
          <w:szCs w:val="26"/>
          <w:u w:val="single"/>
        </w:rPr>
      </w:pPr>
    </w:p>
    <w:p w14:paraId="4E6A1A1A" w14:textId="7030C35B" w:rsidR="00F14051" w:rsidRPr="003E16B3" w:rsidRDefault="00F14051" w:rsidP="00F14051">
      <w:pPr>
        <w:autoSpaceDE w:val="0"/>
        <w:autoSpaceDN w:val="0"/>
        <w:adjustRightInd w:val="0"/>
        <w:jc w:val="both"/>
        <w:rPr>
          <w:sz w:val="26"/>
          <w:szCs w:val="26"/>
        </w:rPr>
      </w:pPr>
      <w:commentRangeStart w:id="106"/>
      <w:r w:rsidRPr="003E16B3">
        <w:rPr>
          <w:sz w:val="26"/>
          <w:szCs w:val="26"/>
          <w:u w:val="single"/>
        </w:rPr>
        <w:t>The Early Years Foundation Stage</w:t>
      </w:r>
      <w:commentRangeEnd w:id="106"/>
      <w:r w:rsidRPr="003E16B3">
        <w:rPr>
          <w:rStyle w:val="CommentReference"/>
          <w:sz w:val="26"/>
          <w:szCs w:val="26"/>
        </w:rPr>
        <w:commentReference w:id="106"/>
      </w:r>
      <w:r w:rsidRPr="003E16B3">
        <w:rPr>
          <w:sz w:val="26"/>
          <w:szCs w:val="26"/>
        </w:rPr>
        <w:t xml:space="preserve">  (See also the Beacon Federation EYFS Policy)</w:t>
      </w:r>
    </w:p>
    <w:p w14:paraId="5778321C" w14:textId="77777777" w:rsidR="00F14051" w:rsidRPr="003E16B3" w:rsidRDefault="00F14051" w:rsidP="00F14051">
      <w:pPr>
        <w:autoSpaceDE w:val="0"/>
        <w:autoSpaceDN w:val="0"/>
        <w:adjustRightInd w:val="0"/>
        <w:jc w:val="both"/>
        <w:rPr>
          <w:sz w:val="26"/>
          <w:szCs w:val="26"/>
        </w:rPr>
      </w:pPr>
    </w:p>
    <w:p w14:paraId="39272DC5" w14:textId="77777777" w:rsidR="00F14051" w:rsidRPr="003E16B3" w:rsidRDefault="00F14051" w:rsidP="00F14051">
      <w:pPr>
        <w:pStyle w:val="ListParagraph"/>
        <w:numPr>
          <w:ilvl w:val="0"/>
          <w:numId w:val="22"/>
        </w:numPr>
        <w:autoSpaceDE w:val="0"/>
        <w:autoSpaceDN w:val="0"/>
        <w:adjustRightInd w:val="0"/>
        <w:jc w:val="both"/>
        <w:rPr>
          <w:sz w:val="26"/>
          <w:szCs w:val="26"/>
        </w:rPr>
      </w:pPr>
      <w:r w:rsidRPr="003E16B3">
        <w:rPr>
          <w:sz w:val="26"/>
          <w:szCs w:val="26"/>
        </w:rPr>
        <w:t xml:space="preserve">In Foundation, we plan from the Early Years Foundation Stage Curriculum (EYFS). On entry, judgements are made against the Development Matters bands to identify each child’s starting point and to ensure that teaching and learning meets the needs of all.  A mixture of child-initiated planning and accurate </w:t>
      </w:r>
      <w:ins w:id="107" w:author="teacher" w:date="2019-10-28T11:52:00Z">
        <w:r w:rsidRPr="003E16B3">
          <w:rPr>
            <w:sz w:val="26"/>
            <w:szCs w:val="26"/>
          </w:rPr>
          <w:t>Assessment for Learning (</w:t>
        </w:r>
      </w:ins>
      <w:r w:rsidRPr="003E16B3">
        <w:rPr>
          <w:sz w:val="26"/>
          <w:szCs w:val="26"/>
        </w:rPr>
        <w:t>AfL</w:t>
      </w:r>
      <w:ins w:id="108" w:author="teacher" w:date="2019-10-28T11:52:00Z">
        <w:r w:rsidRPr="003E16B3">
          <w:rPr>
            <w:sz w:val="26"/>
            <w:szCs w:val="26"/>
          </w:rPr>
          <w:t>)</w:t>
        </w:r>
      </w:ins>
      <w:r w:rsidRPr="003E16B3">
        <w:rPr>
          <w:sz w:val="26"/>
          <w:szCs w:val="26"/>
        </w:rPr>
        <w:t xml:space="preserve"> ensures an exciting and hands on cross curricular approach to enable children to make good progress.  </w:t>
      </w:r>
    </w:p>
    <w:p w14:paraId="2F13B0FD" w14:textId="77777777" w:rsidR="00F14051" w:rsidRPr="003E16B3" w:rsidRDefault="00F14051" w:rsidP="00F14051">
      <w:pPr>
        <w:pStyle w:val="ListParagraph"/>
        <w:numPr>
          <w:ilvl w:val="0"/>
          <w:numId w:val="22"/>
        </w:numPr>
        <w:autoSpaceDE w:val="0"/>
        <w:autoSpaceDN w:val="0"/>
        <w:adjustRightInd w:val="0"/>
        <w:jc w:val="both"/>
        <w:rPr>
          <w:sz w:val="26"/>
          <w:szCs w:val="26"/>
        </w:rPr>
      </w:pPr>
      <w:r w:rsidRPr="003E16B3">
        <w:rPr>
          <w:sz w:val="26"/>
          <w:szCs w:val="26"/>
        </w:rPr>
        <w:t>Phonics is taught daily in flexible groupings based on the needs of the children.  Teaching combines reading, spelling, handwriting and spoken language.   Shared and modelled reading, plus regular story time, foster a love of books.  Children are actively encouraged to</w:t>
      </w:r>
      <w:ins w:id="109" w:author="teacher" w:date="2019-10-28T11:45:00Z">
        <w:r w:rsidRPr="003E16B3">
          <w:rPr>
            <w:sz w:val="26"/>
            <w:szCs w:val="26"/>
          </w:rPr>
          <w:t xml:space="preserve"> read at home. This may include</w:t>
        </w:r>
      </w:ins>
      <w:r w:rsidRPr="003E16B3">
        <w:rPr>
          <w:sz w:val="26"/>
          <w:szCs w:val="26"/>
        </w:rPr>
        <w:t xml:space="preserve"> accessing online reading resources and practising keywords at home.</w:t>
      </w:r>
    </w:p>
    <w:p w14:paraId="2179AC42" w14:textId="77777777" w:rsidR="00F14051" w:rsidRPr="003E16B3" w:rsidRDefault="00F14051" w:rsidP="00F14051">
      <w:pPr>
        <w:pStyle w:val="ListParagraph"/>
        <w:numPr>
          <w:ilvl w:val="0"/>
          <w:numId w:val="22"/>
        </w:numPr>
        <w:autoSpaceDE w:val="0"/>
        <w:autoSpaceDN w:val="0"/>
        <w:adjustRightInd w:val="0"/>
        <w:jc w:val="both"/>
        <w:rPr>
          <w:sz w:val="26"/>
          <w:szCs w:val="26"/>
        </w:rPr>
      </w:pPr>
      <w:r w:rsidRPr="003E16B3">
        <w:rPr>
          <w:sz w:val="26"/>
          <w:szCs w:val="26"/>
        </w:rPr>
        <w:t xml:space="preserve">Writing is promoted across the curriculum using both the inside and outside learning environments. Shared writing gives children a model for their own developing practice. </w:t>
      </w:r>
    </w:p>
    <w:p w14:paraId="53D22B5B" w14:textId="77777777" w:rsidR="00F14051" w:rsidRPr="003E16B3" w:rsidRDefault="00F14051" w:rsidP="00F14051">
      <w:pPr>
        <w:pStyle w:val="ListParagraph"/>
        <w:numPr>
          <w:ilvl w:val="0"/>
          <w:numId w:val="22"/>
        </w:numPr>
        <w:autoSpaceDE w:val="0"/>
        <w:autoSpaceDN w:val="0"/>
        <w:adjustRightInd w:val="0"/>
        <w:jc w:val="both"/>
        <w:rPr>
          <w:sz w:val="26"/>
          <w:szCs w:val="26"/>
        </w:rPr>
      </w:pPr>
      <w:r w:rsidRPr="003E16B3">
        <w:rPr>
          <w:sz w:val="26"/>
          <w:szCs w:val="26"/>
        </w:rPr>
        <w:t xml:space="preserve">Children’s progress is evidenced through photos, observations and self -initiated activities and is tracked through highlighting individual Development Matters sheets.  </w:t>
      </w:r>
      <w:commentRangeStart w:id="110"/>
      <w:r w:rsidRPr="003E16B3">
        <w:rPr>
          <w:sz w:val="26"/>
          <w:szCs w:val="26"/>
        </w:rPr>
        <w:t>Achievement is plotted onto Pupil Tracker half termly</w:t>
      </w:r>
      <w:commentRangeEnd w:id="110"/>
      <w:r w:rsidRPr="003E16B3">
        <w:rPr>
          <w:rStyle w:val="CommentReference"/>
          <w:sz w:val="26"/>
          <w:szCs w:val="26"/>
        </w:rPr>
        <w:commentReference w:id="110"/>
      </w:r>
      <w:r w:rsidRPr="003E16B3">
        <w:rPr>
          <w:sz w:val="26"/>
          <w:szCs w:val="26"/>
        </w:rPr>
        <w:t>.   In order to meet statutory requirements, data is submitted to Devon LEA in the Summer Term.</w:t>
      </w:r>
    </w:p>
    <w:p w14:paraId="18B0BE06" w14:textId="77777777" w:rsidR="0011488D" w:rsidRPr="003E16B3" w:rsidRDefault="0011488D" w:rsidP="007359DB">
      <w:pPr>
        <w:autoSpaceDE w:val="0"/>
        <w:autoSpaceDN w:val="0"/>
        <w:adjustRightInd w:val="0"/>
        <w:jc w:val="both"/>
        <w:rPr>
          <w:b/>
          <w:sz w:val="26"/>
          <w:szCs w:val="26"/>
          <w:u w:val="single"/>
        </w:rPr>
      </w:pPr>
    </w:p>
    <w:p w14:paraId="38ADDEAB" w14:textId="77777777" w:rsidR="00DA4CEF" w:rsidRDefault="00DA4CEF" w:rsidP="007359DB">
      <w:pPr>
        <w:autoSpaceDE w:val="0"/>
        <w:autoSpaceDN w:val="0"/>
        <w:adjustRightInd w:val="0"/>
        <w:jc w:val="both"/>
        <w:rPr>
          <w:sz w:val="26"/>
          <w:szCs w:val="26"/>
          <w:u w:val="single"/>
        </w:rPr>
      </w:pPr>
    </w:p>
    <w:p w14:paraId="4F76A773" w14:textId="67801B8D" w:rsidR="00280377" w:rsidRPr="003A7848" w:rsidRDefault="00280377" w:rsidP="007359DB">
      <w:pPr>
        <w:autoSpaceDE w:val="0"/>
        <w:autoSpaceDN w:val="0"/>
        <w:adjustRightInd w:val="0"/>
        <w:jc w:val="both"/>
        <w:rPr>
          <w:sz w:val="26"/>
          <w:szCs w:val="26"/>
          <w:u w:val="single"/>
        </w:rPr>
      </w:pPr>
      <w:r w:rsidRPr="003A7848">
        <w:rPr>
          <w:sz w:val="26"/>
          <w:szCs w:val="26"/>
          <w:u w:val="single"/>
        </w:rPr>
        <w:t>S</w:t>
      </w:r>
      <w:ins w:id="111" w:author="teacher" w:date="2019-10-28T13:51:00Z">
        <w:r w:rsidR="00DC04D6" w:rsidRPr="003A7848">
          <w:rPr>
            <w:sz w:val="26"/>
            <w:szCs w:val="26"/>
            <w:u w:val="single"/>
          </w:rPr>
          <w:t xml:space="preserve">END </w:t>
        </w:r>
      </w:ins>
      <w:del w:id="112" w:author="teacher" w:date="2019-10-28T13:51:00Z">
        <w:r w:rsidRPr="003A7848" w:rsidDel="00DC04D6">
          <w:rPr>
            <w:sz w:val="26"/>
            <w:szCs w:val="26"/>
            <w:u w:val="single"/>
          </w:rPr>
          <w:delText>pecial Educational Needs</w:delText>
        </w:r>
      </w:del>
    </w:p>
    <w:p w14:paraId="4826A402" w14:textId="77777777" w:rsidR="005D4501" w:rsidRPr="00D15914" w:rsidRDefault="005D4501" w:rsidP="007359DB">
      <w:pPr>
        <w:autoSpaceDE w:val="0"/>
        <w:autoSpaceDN w:val="0"/>
        <w:adjustRightInd w:val="0"/>
        <w:jc w:val="both"/>
        <w:rPr>
          <w:sz w:val="8"/>
          <w:szCs w:val="8"/>
        </w:rPr>
      </w:pPr>
    </w:p>
    <w:p w14:paraId="3CCC512A" w14:textId="05527A33" w:rsidR="005D4501" w:rsidRDefault="00DC04D6" w:rsidP="007359DB">
      <w:pPr>
        <w:autoSpaceDE w:val="0"/>
        <w:autoSpaceDN w:val="0"/>
        <w:adjustRightInd w:val="0"/>
        <w:jc w:val="both"/>
        <w:rPr>
          <w:sz w:val="26"/>
          <w:szCs w:val="26"/>
        </w:rPr>
      </w:pPr>
      <w:ins w:id="113" w:author="teacher" w:date="2019-10-28T13:52:00Z">
        <w:r w:rsidRPr="003E16B3">
          <w:rPr>
            <w:sz w:val="26"/>
            <w:szCs w:val="26"/>
          </w:rPr>
          <w:t xml:space="preserve">The </w:t>
        </w:r>
      </w:ins>
      <w:r w:rsidR="007E5572" w:rsidRPr="003E16B3">
        <w:rPr>
          <w:sz w:val="26"/>
          <w:szCs w:val="26"/>
        </w:rPr>
        <w:t>F</w:t>
      </w:r>
      <w:ins w:id="114" w:author="teacher" w:date="2019-10-28T13:52:00Z">
        <w:r w:rsidRPr="003E16B3">
          <w:rPr>
            <w:sz w:val="26"/>
            <w:szCs w:val="26"/>
          </w:rPr>
          <w:t xml:space="preserve">ederation has the same academic, technical and vocational </w:t>
        </w:r>
      </w:ins>
      <w:ins w:id="115" w:author="teacher" w:date="2019-10-28T13:55:00Z">
        <w:r w:rsidRPr="003E16B3">
          <w:rPr>
            <w:sz w:val="26"/>
            <w:szCs w:val="26"/>
          </w:rPr>
          <w:t xml:space="preserve">aspirations </w:t>
        </w:r>
      </w:ins>
      <w:ins w:id="116" w:author="teacher" w:date="2019-10-28T13:52:00Z">
        <w:r w:rsidRPr="003E16B3">
          <w:rPr>
            <w:sz w:val="26"/>
            <w:szCs w:val="26"/>
          </w:rPr>
          <w:t xml:space="preserve">for almost </w:t>
        </w:r>
      </w:ins>
    </w:p>
    <w:p w14:paraId="00C9F46A" w14:textId="5B22E9DA" w:rsidR="00280377" w:rsidRDefault="00DC04D6" w:rsidP="007359DB">
      <w:pPr>
        <w:autoSpaceDE w:val="0"/>
        <w:autoSpaceDN w:val="0"/>
        <w:adjustRightInd w:val="0"/>
        <w:jc w:val="both"/>
        <w:rPr>
          <w:sz w:val="26"/>
          <w:szCs w:val="26"/>
        </w:rPr>
      </w:pPr>
      <w:ins w:id="117" w:author="teacher" w:date="2019-10-28T13:52:00Z">
        <w:r w:rsidRPr="003E16B3">
          <w:rPr>
            <w:sz w:val="26"/>
            <w:szCs w:val="26"/>
          </w:rPr>
          <w:t>all learners.  Where this is not</w:t>
        </w:r>
      </w:ins>
      <w:ins w:id="118" w:author="teacher" w:date="2019-10-28T13:53:00Z">
        <w:r w:rsidRPr="003E16B3">
          <w:rPr>
            <w:sz w:val="26"/>
            <w:szCs w:val="26"/>
          </w:rPr>
          <w:t xml:space="preserve"> </w:t>
        </w:r>
      </w:ins>
      <w:ins w:id="119" w:author="teacher" w:date="2019-10-28T13:52:00Z">
        <w:r w:rsidRPr="003E16B3">
          <w:rPr>
            <w:sz w:val="26"/>
            <w:szCs w:val="26"/>
          </w:rPr>
          <w:t>practical</w:t>
        </w:r>
      </w:ins>
      <w:ins w:id="120" w:author="teacher" w:date="2019-10-28T13:53:00Z">
        <w:r w:rsidRPr="003E16B3">
          <w:rPr>
            <w:sz w:val="26"/>
            <w:szCs w:val="26"/>
          </w:rPr>
          <w:t xml:space="preserve">, adaptations will be made to the curriculum </w:t>
        </w:r>
      </w:ins>
      <w:ins w:id="121" w:author="teacher" w:date="2019-10-28T13:54:00Z">
        <w:r w:rsidRPr="003E16B3">
          <w:rPr>
            <w:sz w:val="26"/>
            <w:szCs w:val="26"/>
          </w:rPr>
          <w:t>a</w:t>
        </w:r>
      </w:ins>
      <w:del w:id="122" w:author="teacher" w:date="2019-10-28T13:54:00Z">
        <w:r w:rsidR="00280377" w:rsidRPr="003E16B3" w:rsidDel="00DC04D6">
          <w:rPr>
            <w:sz w:val="26"/>
            <w:szCs w:val="26"/>
          </w:rPr>
          <w:delText xml:space="preserve">Adaptations will be made to curriculum, </w:delText>
        </w:r>
      </w:del>
      <w:del w:id="123" w:author="teacher" w:date="2019-10-28T13:55:00Z">
        <w:r w:rsidR="00280377" w:rsidRPr="003E16B3" w:rsidDel="00DC04D6">
          <w:rPr>
            <w:sz w:val="26"/>
            <w:szCs w:val="26"/>
          </w:rPr>
          <w:delText xml:space="preserve">equipment </w:delText>
        </w:r>
      </w:del>
      <w:r w:rsidR="00280377" w:rsidRPr="003E16B3">
        <w:rPr>
          <w:sz w:val="26"/>
          <w:szCs w:val="26"/>
        </w:rPr>
        <w:t xml:space="preserve">nd </w:t>
      </w:r>
      <w:del w:id="124" w:author="teacher" w:date="2019-10-28T13:56:00Z">
        <w:r w:rsidR="00280377" w:rsidRPr="003E16B3" w:rsidDel="00DC04D6">
          <w:rPr>
            <w:sz w:val="26"/>
            <w:szCs w:val="26"/>
          </w:rPr>
          <w:delText xml:space="preserve">to </w:delText>
        </w:r>
      </w:del>
      <w:r w:rsidR="00280377" w:rsidRPr="003E16B3">
        <w:rPr>
          <w:sz w:val="26"/>
          <w:szCs w:val="26"/>
        </w:rPr>
        <w:t>resources to allow access to English for all pupils with SEND, including provision for pupils who are exceptionally able.</w:t>
      </w:r>
    </w:p>
    <w:p w14:paraId="6D70AD67" w14:textId="16B94567" w:rsidR="005D4501" w:rsidRDefault="005D4501" w:rsidP="007359DB">
      <w:pPr>
        <w:autoSpaceDE w:val="0"/>
        <w:autoSpaceDN w:val="0"/>
        <w:adjustRightInd w:val="0"/>
        <w:jc w:val="both"/>
        <w:rPr>
          <w:sz w:val="26"/>
          <w:szCs w:val="26"/>
        </w:rPr>
      </w:pPr>
    </w:p>
    <w:p w14:paraId="429709FC" w14:textId="77777777" w:rsidR="00DA4CEF" w:rsidRDefault="00DA4CEF" w:rsidP="007359DB">
      <w:pPr>
        <w:autoSpaceDE w:val="0"/>
        <w:autoSpaceDN w:val="0"/>
        <w:adjustRightInd w:val="0"/>
        <w:jc w:val="both"/>
        <w:rPr>
          <w:sz w:val="26"/>
          <w:szCs w:val="26"/>
          <w:u w:val="single"/>
        </w:rPr>
      </w:pPr>
    </w:p>
    <w:p w14:paraId="4762B1AF" w14:textId="428ED43D" w:rsidR="00DA4CEF" w:rsidDel="00F13F69" w:rsidRDefault="00DA4CEF" w:rsidP="007359DB">
      <w:pPr>
        <w:autoSpaceDE w:val="0"/>
        <w:autoSpaceDN w:val="0"/>
        <w:adjustRightInd w:val="0"/>
        <w:jc w:val="both"/>
        <w:rPr>
          <w:del w:id="125" w:author="molly dixon" w:date="2019-11-22T09:31:00Z"/>
          <w:sz w:val="26"/>
          <w:szCs w:val="26"/>
          <w:u w:val="single"/>
        </w:rPr>
      </w:pPr>
    </w:p>
    <w:p w14:paraId="5DA597EF" w14:textId="44B1B486" w:rsidR="00DA4CEF" w:rsidDel="00F13F69" w:rsidRDefault="00DA4CEF" w:rsidP="007359DB">
      <w:pPr>
        <w:autoSpaceDE w:val="0"/>
        <w:autoSpaceDN w:val="0"/>
        <w:adjustRightInd w:val="0"/>
        <w:jc w:val="both"/>
        <w:rPr>
          <w:del w:id="126" w:author="molly dixon" w:date="2019-11-22T09:31:00Z"/>
          <w:sz w:val="26"/>
          <w:szCs w:val="26"/>
          <w:u w:val="single"/>
        </w:rPr>
      </w:pPr>
    </w:p>
    <w:p w14:paraId="228C12FC" w14:textId="4A22C68B" w:rsidR="00DA4CEF" w:rsidDel="00F13F69" w:rsidRDefault="00DA4CEF" w:rsidP="007359DB">
      <w:pPr>
        <w:autoSpaceDE w:val="0"/>
        <w:autoSpaceDN w:val="0"/>
        <w:adjustRightInd w:val="0"/>
        <w:jc w:val="both"/>
        <w:rPr>
          <w:del w:id="127" w:author="molly dixon" w:date="2019-11-22T09:31:00Z"/>
          <w:sz w:val="26"/>
          <w:szCs w:val="26"/>
          <w:u w:val="single"/>
        </w:rPr>
      </w:pPr>
    </w:p>
    <w:p w14:paraId="08D68BFD" w14:textId="049492A8" w:rsidR="00DA4CEF" w:rsidDel="00F13F69" w:rsidRDefault="00DA4CEF" w:rsidP="007359DB">
      <w:pPr>
        <w:autoSpaceDE w:val="0"/>
        <w:autoSpaceDN w:val="0"/>
        <w:adjustRightInd w:val="0"/>
        <w:jc w:val="both"/>
        <w:rPr>
          <w:del w:id="128" w:author="molly dixon" w:date="2019-11-22T09:31:00Z"/>
          <w:sz w:val="26"/>
          <w:szCs w:val="26"/>
          <w:u w:val="single"/>
        </w:rPr>
      </w:pPr>
    </w:p>
    <w:p w14:paraId="7807D321" w14:textId="2176BA50" w:rsidR="00DA4CEF" w:rsidDel="00F13F69" w:rsidRDefault="00DA4CEF" w:rsidP="007359DB">
      <w:pPr>
        <w:autoSpaceDE w:val="0"/>
        <w:autoSpaceDN w:val="0"/>
        <w:adjustRightInd w:val="0"/>
        <w:jc w:val="both"/>
        <w:rPr>
          <w:del w:id="129" w:author="molly dixon" w:date="2019-11-22T09:31:00Z"/>
          <w:sz w:val="26"/>
          <w:szCs w:val="26"/>
          <w:u w:val="single"/>
        </w:rPr>
      </w:pPr>
    </w:p>
    <w:p w14:paraId="591A10A2" w14:textId="6B45E789" w:rsidR="00DA4CEF" w:rsidDel="00F13F69" w:rsidRDefault="00DA4CEF" w:rsidP="007359DB">
      <w:pPr>
        <w:autoSpaceDE w:val="0"/>
        <w:autoSpaceDN w:val="0"/>
        <w:adjustRightInd w:val="0"/>
        <w:jc w:val="both"/>
        <w:rPr>
          <w:del w:id="130" w:author="molly dixon" w:date="2019-11-22T09:31:00Z"/>
          <w:sz w:val="26"/>
          <w:szCs w:val="26"/>
          <w:u w:val="single"/>
        </w:rPr>
      </w:pPr>
    </w:p>
    <w:p w14:paraId="1F326208" w14:textId="44F7EDF8" w:rsidR="00DA4CEF" w:rsidDel="00F13F69" w:rsidRDefault="00DA4CEF" w:rsidP="007359DB">
      <w:pPr>
        <w:autoSpaceDE w:val="0"/>
        <w:autoSpaceDN w:val="0"/>
        <w:adjustRightInd w:val="0"/>
        <w:jc w:val="both"/>
        <w:rPr>
          <w:del w:id="131" w:author="molly dixon" w:date="2019-11-22T09:31:00Z"/>
          <w:sz w:val="26"/>
          <w:szCs w:val="26"/>
          <w:u w:val="single"/>
        </w:rPr>
      </w:pPr>
    </w:p>
    <w:p w14:paraId="51225ABB" w14:textId="78B58A5E" w:rsidR="00943E54" w:rsidDel="00F13F69" w:rsidRDefault="00943E54" w:rsidP="007359DB">
      <w:pPr>
        <w:autoSpaceDE w:val="0"/>
        <w:autoSpaceDN w:val="0"/>
        <w:adjustRightInd w:val="0"/>
        <w:jc w:val="both"/>
        <w:rPr>
          <w:del w:id="132" w:author="molly dixon" w:date="2019-11-22T09:31:00Z"/>
          <w:sz w:val="26"/>
          <w:szCs w:val="26"/>
          <w:u w:val="single"/>
        </w:rPr>
      </w:pPr>
    </w:p>
    <w:p w14:paraId="2A2D818A" w14:textId="0EA9A5B9" w:rsidR="00943E54" w:rsidDel="00F13F69" w:rsidRDefault="00943E54" w:rsidP="007359DB">
      <w:pPr>
        <w:autoSpaceDE w:val="0"/>
        <w:autoSpaceDN w:val="0"/>
        <w:adjustRightInd w:val="0"/>
        <w:jc w:val="both"/>
        <w:rPr>
          <w:del w:id="133" w:author="molly dixon" w:date="2019-11-22T09:31:00Z"/>
          <w:sz w:val="26"/>
          <w:szCs w:val="26"/>
          <w:u w:val="single"/>
        </w:rPr>
      </w:pPr>
    </w:p>
    <w:p w14:paraId="1C63E400" w14:textId="77777777" w:rsidR="00F13F69" w:rsidRDefault="00F13F69" w:rsidP="007359DB">
      <w:pPr>
        <w:autoSpaceDE w:val="0"/>
        <w:autoSpaceDN w:val="0"/>
        <w:adjustRightInd w:val="0"/>
        <w:jc w:val="both"/>
        <w:rPr>
          <w:ins w:id="134" w:author="molly dixon" w:date="2019-11-22T09:31:00Z"/>
          <w:sz w:val="26"/>
          <w:szCs w:val="26"/>
          <w:u w:val="single"/>
        </w:rPr>
      </w:pPr>
    </w:p>
    <w:p w14:paraId="10A4CD4C" w14:textId="77777777" w:rsidR="00F13F69" w:rsidRDefault="00F13F69" w:rsidP="007359DB">
      <w:pPr>
        <w:autoSpaceDE w:val="0"/>
        <w:autoSpaceDN w:val="0"/>
        <w:adjustRightInd w:val="0"/>
        <w:jc w:val="both"/>
        <w:rPr>
          <w:ins w:id="135" w:author="molly dixon" w:date="2019-11-22T09:31:00Z"/>
          <w:sz w:val="26"/>
          <w:szCs w:val="26"/>
          <w:u w:val="single"/>
        </w:rPr>
      </w:pPr>
    </w:p>
    <w:p w14:paraId="05B0AF14" w14:textId="77777777" w:rsidR="00F13F69" w:rsidRDefault="00F13F69" w:rsidP="007359DB">
      <w:pPr>
        <w:autoSpaceDE w:val="0"/>
        <w:autoSpaceDN w:val="0"/>
        <w:adjustRightInd w:val="0"/>
        <w:jc w:val="both"/>
        <w:rPr>
          <w:ins w:id="136" w:author="molly dixon" w:date="2019-11-22T09:31:00Z"/>
          <w:sz w:val="26"/>
          <w:szCs w:val="26"/>
          <w:u w:val="single"/>
        </w:rPr>
      </w:pPr>
    </w:p>
    <w:p w14:paraId="55E275CB" w14:textId="77777777" w:rsidR="00F13F69" w:rsidRDefault="00F13F69" w:rsidP="007359DB">
      <w:pPr>
        <w:autoSpaceDE w:val="0"/>
        <w:autoSpaceDN w:val="0"/>
        <w:adjustRightInd w:val="0"/>
        <w:jc w:val="both"/>
        <w:rPr>
          <w:ins w:id="137" w:author="molly dixon" w:date="2019-11-22T09:31:00Z"/>
          <w:sz w:val="26"/>
          <w:szCs w:val="26"/>
          <w:u w:val="single"/>
        </w:rPr>
      </w:pPr>
    </w:p>
    <w:p w14:paraId="520C805E" w14:textId="77777777" w:rsidR="00F13F69" w:rsidRDefault="00F13F69" w:rsidP="007359DB">
      <w:pPr>
        <w:autoSpaceDE w:val="0"/>
        <w:autoSpaceDN w:val="0"/>
        <w:adjustRightInd w:val="0"/>
        <w:jc w:val="both"/>
        <w:rPr>
          <w:ins w:id="138" w:author="molly dixon" w:date="2019-11-22T09:31:00Z"/>
          <w:sz w:val="26"/>
          <w:szCs w:val="26"/>
          <w:u w:val="single"/>
        </w:rPr>
      </w:pPr>
    </w:p>
    <w:p w14:paraId="12CAA1F7" w14:textId="77777777" w:rsidR="00F13F69" w:rsidRDefault="00F13F69" w:rsidP="007359DB">
      <w:pPr>
        <w:autoSpaceDE w:val="0"/>
        <w:autoSpaceDN w:val="0"/>
        <w:adjustRightInd w:val="0"/>
        <w:jc w:val="both"/>
        <w:rPr>
          <w:ins w:id="139" w:author="molly dixon" w:date="2019-11-22T09:31:00Z"/>
          <w:sz w:val="26"/>
          <w:szCs w:val="26"/>
          <w:u w:val="single"/>
        </w:rPr>
      </w:pPr>
    </w:p>
    <w:p w14:paraId="4A28DA6F" w14:textId="77777777" w:rsidR="00F13F69" w:rsidRDefault="00F13F69" w:rsidP="007359DB">
      <w:pPr>
        <w:autoSpaceDE w:val="0"/>
        <w:autoSpaceDN w:val="0"/>
        <w:adjustRightInd w:val="0"/>
        <w:jc w:val="both"/>
        <w:rPr>
          <w:ins w:id="140" w:author="molly dixon" w:date="2019-11-22T09:31:00Z"/>
          <w:sz w:val="26"/>
          <w:szCs w:val="26"/>
          <w:u w:val="single"/>
        </w:rPr>
      </w:pPr>
    </w:p>
    <w:p w14:paraId="1E3D8A0A" w14:textId="77777777" w:rsidR="00F13F69" w:rsidRDefault="00F13F69" w:rsidP="007359DB">
      <w:pPr>
        <w:autoSpaceDE w:val="0"/>
        <w:autoSpaceDN w:val="0"/>
        <w:adjustRightInd w:val="0"/>
        <w:jc w:val="both"/>
        <w:rPr>
          <w:ins w:id="141" w:author="molly dixon" w:date="2019-11-22T09:31:00Z"/>
          <w:sz w:val="26"/>
          <w:szCs w:val="26"/>
          <w:u w:val="single"/>
        </w:rPr>
      </w:pPr>
    </w:p>
    <w:p w14:paraId="7C9E7614" w14:textId="77777777" w:rsidR="00F13F69" w:rsidRDefault="00F13F69" w:rsidP="007359DB">
      <w:pPr>
        <w:autoSpaceDE w:val="0"/>
        <w:autoSpaceDN w:val="0"/>
        <w:adjustRightInd w:val="0"/>
        <w:jc w:val="both"/>
        <w:rPr>
          <w:ins w:id="142" w:author="molly dixon" w:date="2019-11-22T09:31:00Z"/>
          <w:sz w:val="26"/>
          <w:szCs w:val="26"/>
          <w:u w:val="single"/>
        </w:rPr>
      </w:pPr>
    </w:p>
    <w:p w14:paraId="2DF22C80" w14:textId="77777777" w:rsidR="00F13F69" w:rsidRDefault="00F13F69" w:rsidP="007359DB">
      <w:pPr>
        <w:autoSpaceDE w:val="0"/>
        <w:autoSpaceDN w:val="0"/>
        <w:adjustRightInd w:val="0"/>
        <w:jc w:val="both"/>
        <w:rPr>
          <w:ins w:id="143" w:author="molly dixon" w:date="2019-11-22T09:31:00Z"/>
          <w:sz w:val="26"/>
          <w:szCs w:val="26"/>
          <w:u w:val="single"/>
        </w:rPr>
      </w:pPr>
    </w:p>
    <w:p w14:paraId="21285D46" w14:textId="47233D44" w:rsidR="00280377" w:rsidRPr="003A7848" w:rsidRDefault="00280377" w:rsidP="007359DB">
      <w:pPr>
        <w:autoSpaceDE w:val="0"/>
        <w:autoSpaceDN w:val="0"/>
        <w:adjustRightInd w:val="0"/>
        <w:jc w:val="both"/>
        <w:rPr>
          <w:sz w:val="26"/>
          <w:szCs w:val="26"/>
          <w:u w:val="single"/>
        </w:rPr>
      </w:pPr>
      <w:r w:rsidRPr="003A7848">
        <w:rPr>
          <w:sz w:val="26"/>
          <w:szCs w:val="26"/>
          <w:u w:val="single"/>
        </w:rPr>
        <w:lastRenderedPageBreak/>
        <w:t>Curriculum Leadership</w:t>
      </w:r>
    </w:p>
    <w:p w14:paraId="0E5214DE" w14:textId="77777777" w:rsidR="001C47AE" w:rsidRPr="00D15914" w:rsidRDefault="001C47AE" w:rsidP="007359DB">
      <w:pPr>
        <w:autoSpaceDE w:val="0"/>
        <w:autoSpaceDN w:val="0"/>
        <w:adjustRightInd w:val="0"/>
        <w:jc w:val="both"/>
        <w:rPr>
          <w:sz w:val="8"/>
          <w:szCs w:val="8"/>
        </w:rPr>
      </w:pPr>
    </w:p>
    <w:p w14:paraId="13D08E50" w14:textId="45C41478" w:rsidR="001138ED" w:rsidRPr="003E16B3" w:rsidRDefault="001138ED" w:rsidP="007359DB">
      <w:pPr>
        <w:autoSpaceDE w:val="0"/>
        <w:autoSpaceDN w:val="0"/>
        <w:adjustRightInd w:val="0"/>
        <w:jc w:val="both"/>
        <w:rPr>
          <w:sz w:val="26"/>
          <w:szCs w:val="26"/>
        </w:rPr>
      </w:pPr>
      <w:r w:rsidRPr="003E16B3">
        <w:rPr>
          <w:sz w:val="26"/>
          <w:szCs w:val="26"/>
        </w:rPr>
        <w:t>English is led across the Federation by an English Team, comprising teachers from all three schools and across the key stages. The team has joint responsibility across all three schools, and as such will:</w:t>
      </w:r>
    </w:p>
    <w:p w14:paraId="248EFC01" w14:textId="737ED147" w:rsidR="0011488D" w:rsidRDefault="0011488D" w:rsidP="007359DB">
      <w:pPr>
        <w:autoSpaceDE w:val="0"/>
        <w:autoSpaceDN w:val="0"/>
        <w:adjustRightInd w:val="0"/>
        <w:jc w:val="both"/>
        <w:rPr>
          <w:sz w:val="26"/>
          <w:szCs w:val="26"/>
        </w:rPr>
      </w:pPr>
    </w:p>
    <w:p w14:paraId="011BFF55" w14:textId="77777777" w:rsidR="00F424E3" w:rsidRDefault="00F424E3" w:rsidP="00F424E3">
      <w:pPr>
        <w:numPr>
          <w:ilvl w:val="0"/>
          <w:numId w:val="34"/>
        </w:numPr>
        <w:autoSpaceDE w:val="0"/>
        <w:autoSpaceDN w:val="0"/>
        <w:adjustRightInd w:val="0"/>
        <w:jc w:val="both"/>
        <w:rPr>
          <w:sz w:val="26"/>
          <w:szCs w:val="26"/>
        </w:rPr>
      </w:pPr>
      <w:r>
        <w:rPr>
          <w:sz w:val="26"/>
          <w:szCs w:val="26"/>
        </w:rPr>
        <w:t>Stay ‘ahead of the game’ in terms of statutory requirements and current good practice - sharing information that may be beneficial to staff.</w:t>
      </w:r>
    </w:p>
    <w:p w14:paraId="2A1F0CEA" w14:textId="32C70C80" w:rsidR="00F424E3" w:rsidRDefault="00F424E3" w:rsidP="00F424E3">
      <w:pPr>
        <w:numPr>
          <w:ilvl w:val="0"/>
          <w:numId w:val="34"/>
        </w:numPr>
        <w:autoSpaceDE w:val="0"/>
        <w:autoSpaceDN w:val="0"/>
        <w:adjustRightInd w:val="0"/>
        <w:jc w:val="both"/>
        <w:rPr>
          <w:sz w:val="26"/>
          <w:szCs w:val="26"/>
        </w:rPr>
      </w:pPr>
      <w:r>
        <w:rPr>
          <w:sz w:val="26"/>
          <w:szCs w:val="26"/>
        </w:rPr>
        <w:t>Inspire an exciting, informed and creative approach to English teaching.</w:t>
      </w:r>
    </w:p>
    <w:p w14:paraId="043F26DC" w14:textId="77777777" w:rsidR="00F424E3" w:rsidRDefault="00F424E3" w:rsidP="00F424E3">
      <w:pPr>
        <w:numPr>
          <w:ilvl w:val="0"/>
          <w:numId w:val="34"/>
        </w:numPr>
        <w:autoSpaceDE w:val="0"/>
        <w:autoSpaceDN w:val="0"/>
        <w:adjustRightInd w:val="0"/>
        <w:jc w:val="both"/>
        <w:rPr>
          <w:sz w:val="26"/>
          <w:szCs w:val="26"/>
        </w:rPr>
      </w:pPr>
      <w:r>
        <w:rPr>
          <w:sz w:val="26"/>
          <w:szCs w:val="26"/>
        </w:rPr>
        <w:t>Support teaching through leading inset, giving advice, and through modelling, feeding back from lesson observations and work scrutiny, team teaching, and monitoring of planning and assessment.</w:t>
      </w:r>
    </w:p>
    <w:p w14:paraId="05C2673B" w14:textId="77777777" w:rsidR="00F424E3" w:rsidRDefault="00F424E3" w:rsidP="00F424E3">
      <w:pPr>
        <w:numPr>
          <w:ilvl w:val="0"/>
          <w:numId w:val="34"/>
        </w:numPr>
        <w:autoSpaceDE w:val="0"/>
        <w:autoSpaceDN w:val="0"/>
        <w:adjustRightInd w:val="0"/>
        <w:jc w:val="both"/>
        <w:rPr>
          <w:sz w:val="26"/>
          <w:szCs w:val="26"/>
        </w:rPr>
      </w:pPr>
      <w:r>
        <w:rPr>
          <w:sz w:val="26"/>
          <w:szCs w:val="26"/>
        </w:rPr>
        <w:t xml:space="preserve">Carrying out regular moderation to ensure standards are consistently high, and taking appropriate action where this is not the case. </w:t>
      </w:r>
    </w:p>
    <w:p w14:paraId="0DFEFF17" w14:textId="77777777" w:rsidR="00F424E3" w:rsidRDefault="00F424E3" w:rsidP="00F424E3">
      <w:pPr>
        <w:numPr>
          <w:ilvl w:val="0"/>
          <w:numId w:val="34"/>
        </w:numPr>
        <w:autoSpaceDE w:val="0"/>
        <w:autoSpaceDN w:val="0"/>
        <w:adjustRightInd w:val="0"/>
        <w:jc w:val="both"/>
        <w:rPr>
          <w:sz w:val="26"/>
          <w:szCs w:val="26"/>
        </w:rPr>
      </w:pPr>
      <w:r>
        <w:rPr>
          <w:sz w:val="26"/>
          <w:szCs w:val="26"/>
        </w:rPr>
        <w:t xml:space="preserve">Use moderation to ensure that knowledge and skills are sequenced across time and being taught systematically and cumulatively, so that new knowledge and skills build on what has been taught before and pupils can work towards clearly defined end points. </w:t>
      </w:r>
      <w:r>
        <w:rPr>
          <w:i/>
          <w:sz w:val="26"/>
          <w:szCs w:val="26"/>
        </w:rPr>
        <w:t>This will require moderation both between year groups and across time within each year group</w:t>
      </w:r>
      <w:r>
        <w:rPr>
          <w:sz w:val="26"/>
          <w:szCs w:val="26"/>
        </w:rPr>
        <w:t xml:space="preserve">. </w:t>
      </w:r>
    </w:p>
    <w:p w14:paraId="0A8CDD7A" w14:textId="77777777" w:rsidR="00F424E3" w:rsidRDefault="00F424E3" w:rsidP="00F424E3">
      <w:pPr>
        <w:numPr>
          <w:ilvl w:val="0"/>
          <w:numId w:val="34"/>
        </w:numPr>
        <w:autoSpaceDE w:val="0"/>
        <w:autoSpaceDN w:val="0"/>
        <w:adjustRightInd w:val="0"/>
        <w:jc w:val="both"/>
        <w:rPr>
          <w:sz w:val="26"/>
          <w:szCs w:val="26"/>
        </w:rPr>
      </w:pPr>
      <w:r>
        <w:rPr>
          <w:sz w:val="26"/>
          <w:szCs w:val="26"/>
        </w:rPr>
        <w:t>Maintaining and storing resources, and purchasing new resources when necessary.</w:t>
      </w:r>
    </w:p>
    <w:p w14:paraId="5919516C" w14:textId="77777777" w:rsidR="00F424E3" w:rsidRDefault="00F424E3" w:rsidP="00F424E3">
      <w:pPr>
        <w:numPr>
          <w:ilvl w:val="0"/>
          <w:numId w:val="34"/>
        </w:numPr>
        <w:autoSpaceDE w:val="0"/>
        <w:autoSpaceDN w:val="0"/>
        <w:adjustRightInd w:val="0"/>
        <w:jc w:val="both"/>
        <w:rPr>
          <w:sz w:val="26"/>
          <w:szCs w:val="26"/>
        </w:rPr>
      </w:pPr>
      <w:r>
        <w:rPr>
          <w:sz w:val="26"/>
          <w:szCs w:val="26"/>
        </w:rPr>
        <w:t>Meeting with, and reporting to the SLT and governors when appropriate.</w:t>
      </w:r>
    </w:p>
    <w:p w14:paraId="1783D9F6" w14:textId="384D628C" w:rsidR="001C47AE" w:rsidRDefault="001C47AE" w:rsidP="001C47AE">
      <w:pPr>
        <w:autoSpaceDE w:val="0"/>
        <w:autoSpaceDN w:val="0"/>
        <w:adjustRightInd w:val="0"/>
        <w:jc w:val="both"/>
        <w:rPr>
          <w:sz w:val="26"/>
          <w:szCs w:val="26"/>
        </w:rPr>
      </w:pPr>
    </w:p>
    <w:p w14:paraId="6FC873B1" w14:textId="77777777" w:rsidR="001C47AE" w:rsidRDefault="001C47AE" w:rsidP="001C47AE">
      <w:pPr>
        <w:autoSpaceDE w:val="0"/>
        <w:autoSpaceDN w:val="0"/>
        <w:adjustRightInd w:val="0"/>
        <w:jc w:val="both"/>
        <w:rPr>
          <w:b/>
          <w:sz w:val="26"/>
          <w:szCs w:val="26"/>
          <w:u w:val="single"/>
        </w:rPr>
      </w:pPr>
    </w:p>
    <w:p w14:paraId="6ED7C847" w14:textId="730A5E16" w:rsidR="001C47AE" w:rsidRPr="00C364A2" w:rsidRDefault="001C47AE" w:rsidP="001C47AE">
      <w:pPr>
        <w:autoSpaceDE w:val="0"/>
        <w:autoSpaceDN w:val="0"/>
        <w:adjustRightInd w:val="0"/>
        <w:jc w:val="both"/>
        <w:rPr>
          <w:sz w:val="26"/>
          <w:szCs w:val="26"/>
          <w:u w:val="single"/>
        </w:rPr>
      </w:pPr>
      <w:r w:rsidRPr="00C364A2">
        <w:rPr>
          <w:sz w:val="26"/>
          <w:szCs w:val="26"/>
          <w:u w:val="single"/>
        </w:rPr>
        <w:t>Equal opportunities</w:t>
      </w:r>
    </w:p>
    <w:p w14:paraId="672B2FE5" w14:textId="77777777" w:rsidR="001C47AE" w:rsidRDefault="001C47AE" w:rsidP="001C47AE">
      <w:pPr>
        <w:autoSpaceDE w:val="0"/>
        <w:autoSpaceDN w:val="0"/>
        <w:adjustRightInd w:val="0"/>
        <w:jc w:val="both"/>
        <w:rPr>
          <w:sz w:val="26"/>
          <w:szCs w:val="26"/>
        </w:rPr>
      </w:pPr>
    </w:p>
    <w:p w14:paraId="6E176F76" w14:textId="77777777" w:rsidR="00DA4CEF" w:rsidRPr="00DA4CEF" w:rsidRDefault="00DA4CEF" w:rsidP="00DA4CEF">
      <w:pPr>
        <w:jc w:val="both"/>
        <w:rPr>
          <w:color w:val="070606"/>
          <w:sz w:val="26"/>
          <w:szCs w:val="26"/>
          <w:lang w:val="en"/>
        </w:rPr>
      </w:pPr>
      <w:r w:rsidRPr="00DA4CEF">
        <w:rPr>
          <w:color w:val="070606"/>
          <w:sz w:val="26"/>
          <w:szCs w:val="26"/>
          <w:lang w:val="en"/>
        </w:rPr>
        <w:t>This policy reflects and supports the equal opportunities ethos of the Federation. All children will have complete access to the curriculum and this will be provided in accordance with their age and need.</w:t>
      </w:r>
    </w:p>
    <w:p w14:paraId="0BCA66D6" w14:textId="77777777" w:rsidR="001C47AE" w:rsidRPr="001138ED" w:rsidRDefault="001C47AE" w:rsidP="001C47AE">
      <w:pPr>
        <w:autoSpaceDE w:val="0"/>
        <w:autoSpaceDN w:val="0"/>
        <w:adjustRightInd w:val="0"/>
        <w:jc w:val="both"/>
        <w:rPr>
          <w:sz w:val="26"/>
          <w:szCs w:val="26"/>
        </w:rPr>
      </w:pPr>
      <w:bookmarkStart w:id="144" w:name="_GoBack"/>
      <w:bookmarkEnd w:id="144"/>
    </w:p>
    <w:sectPr w:rsidR="001C47AE" w:rsidRPr="001138ED" w:rsidSect="00943702">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6" w:author="teacher" w:date="2019-10-28T11:48:00Z" w:initials="t">
    <w:p w14:paraId="40D6118F" w14:textId="77777777" w:rsidR="00F14051" w:rsidRDefault="00F14051" w:rsidP="00F14051">
      <w:pPr>
        <w:pStyle w:val="CommentText"/>
      </w:pPr>
      <w:r>
        <w:rPr>
          <w:rStyle w:val="CommentReference"/>
        </w:rPr>
        <w:annotationRef/>
      </w:r>
      <w:r>
        <w:t>FS to read</w:t>
      </w:r>
    </w:p>
  </w:comment>
  <w:comment w:id="110" w:author="teacher" w:date="2019-10-28T11:46:00Z" w:initials="t">
    <w:p w14:paraId="6F6C6A12" w14:textId="77777777" w:rsidR="00F14051" w:rsidRDefault="00F14051" w:rsidP="00F14051">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D6118F" w15:done="0"/>
  <w15:commentEx w15:paraId="6F6C6A1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99889" w14:textId="77777777" w:rsidR="00BB36BC" w:rsidRDefault="00BB36BC" w:rsidP="003A7848">
      <w:r>
        <w:separator/>
      </w:r>
    </w:p>
  </w:endnote>
  <w:endnote w:type="continuationSeparator" w:id="0">
    <w:p w14:paraId="2FAA44F7" w14:textId="77777777" w:rsidR="00BB36BC" w:rsidRDefault="00BB36BC" w:rsidP="003A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85597"/>
      <w:docPartObj>
        <w:docPartGallery w:val="Page Numbers (Bottom of Page)"/>
        <w:docPartUnique/>
      </w:docPartObj>
    </w:sdtPr>
    <w:sdtEndPr>
      <w:rPr>
        <w:noProof/>
      </w:rPr>
    </w:sdtEndPr>
    <w:sdtContent>
      <w:p w14:paraId="6E0195A5" w14:textId="762CC876" w:rsidR="003A7848" w:rsidRDefault="003A7848">
        <w:pPr>
          <w:pStyle w:val="Footer"/>
          <w:jc w:val="center"/>
        </w:pPr>
        <w:r>
          <w:fldChar w:fldCharType="begin"/>
        </w:r>
        <w:r>
          <w:instrText xml:space="preserve"> PAGE   \* MERGEFORMAT </w:instrText>
        </w:r>
        <w:r>
          <w:fldChar w:fldCharType="separate"/>
        </w:r>
        <w:r w:rsidR="00F13F69">
          <w:rPr>
            <w:noProof/>
          </w:rPr>
          <w:t>1</w:t>
        </w:r>
        <w:r>
          <w:rPr>
            <w:noProof/>
          </w:rPr>
          <w:fldChar w:fldCharType="end"/>
        </w:r>
      </w:p>
    </w:sdtContent>
  </w:sdt>
  <w:p w14:paraId="484A7C06" w14:textId="77777777" w:rsidR="003A7848" w:rsidRDefault="003A7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189D5" w14:textId="77777777" w:rsidR="00BB36BC" w:rsidRDefault="00BB36BC" w:rsidP="003A7848">
      <w:r>
        <w:separator/>
      </w:r>
    </w:p>
  </w:footnote>
  <w:footnote w:type="continuationSeparator" w:id="0">
    <w:p w14:paraId="722D8ED9" w14:textId="77777777" w:rsidR="00BB36BC" w:rsidRDefault="00BB36BC" w:rsidP="003A78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1F34F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E91"/>
      </v:shape>
    </w:pict>
  </w:numPicBullet>
  <w:abstractNum w:abstractNumId="0" w15:restartNumberingAfterBreak="0">
    <w:nsid w:val="05943EF3"/>
    <w:multiLevelType w:val="hybridMultilevel"/>
    <w:tmpl w:val="4F8E80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D33CE"/>
    <w:multiLevelType w:val="hybridMultilevel"/>
    <w:tmpl w:val="389E5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82B4D"/>
    <w:multiLevelType w:val="hybridMultilevel"/>
    <w:tmpl w:val="6442AB4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860728"/>
    <w:multiLevelType w:val="hybridMultilevel"/>
    <w:tmpl w:val="97E4A2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228A8"/>
    <w:multiLevelType w:val="hybridMultilevel"/>
    <w:tmpl w:val="CC6859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F775D"/>
    <w:multiLevelType w:val="hybridMultilevel"/>
    <w:tmpl w:val="E74E32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65089"/>
    <w:multiLevelType w:val="hybridMultilevel"/>
    <w:tmpl w:val="1A6AD6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090F"/>
    <w:multiLevelType w:val="hybridMultilevel"/>
    <w:tmpl w:val="80F4B4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04B23"/>
    <w:multiLevelType w:val="hybridMultilevel"/>
    <w:tmpl w:val="74F66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81BAF"/>
    <w:multiLevelType w:val="hybridMultilevel"/>
    <w:tmpl w:val="84D0C2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B0C07"/>
    <w:multiLevelType w:val="hybridMultilevel"/>
    <w:tmpl w:val="B65453C2"/>
    <w:lvl w:ilvl="0" w:tplc="DC82042E">
      <w:start w:val="3"/>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1193778"/>
    <w:multiLevelType w:val="hybridMultilevel"/>
    <w:tmpl w:val="7D2EBE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C27DC"/>
    <w:multiLevelType w:val="hybridMultilevel"/>
    <w:tmpl w:val="D5444C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D2945"/>
    <w:multiLevelType w:val="hybridMultilevel"/>
    <w:tmpl w:val="FAB24A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E2E98"/>
    <w:multiLevelType w:val="hybridMultilevel"/>
    <w:tmpl w:val="952C47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90886"/>
    <w:multiLevelType w:val="hybridMultilevel"/>
    <w:tmpl w:val="4C769E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77AB4"/>
    <w:multiLevelType w:val="hybridMultilevel"/>
    <w:tmpl w:val="80304A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B5411"/>
    <w:multiLevelType w:val="hybridMultilevel"/>
    <w:tmpl w:val="D332A5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16357"/>
    <w:multiLevelType w:val="hybridMultilevel"/>
    <w:tmpl w:val="85FC9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76939"/>
    <w:multiLevelType w:val="multilevel"/>
    <w:tmpl w:val="1284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B61DE"/>
    <w:multiLevelType w:val="hybridMultilevel"/>
    <w:tmpl w:val="9582340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67299"/>
    <w:multiLevelType w:val="hybridMultilevel"/>
    <w:tmpl w:val="26ACD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7360B4"/>
    <w:multiLevelType w:val="hybridMultilevel"/>
    <w:tmpl w:val="3BACBE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7C08C0"/>
    <w:multiLevelType w:val="hybridMultilevel"/>
    <w:tmpl w:val="E0F498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60206"/>
    <w:multiLevelType w:val="hybridMultilevel"/>
    <w:tmpl w:val="B5C4AE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B4E2E"/>
    <w:multiLevelType w:val="hybridMultilevel"/>
    <w:tmpl w:val="DF3CC1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CD1B5D"/>
    <w:multiLevelType w:val="hybridMultilevel"/>
    <w:tmpl w:val="D602B0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B0538"/>
    <w:multiLevelType w:val="hybridMultilevel"/>
    <w:tmpl w:val="EB8045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63D6E"/>
    <w:multiLevelType w:val="hybridMultilevel"/>
    <w:tmpl w:val="AB44EC48"/>
    <w:lvl w:ilvl="0" w:tplc="0809000D">
      <w:start w:val="1"/>
      <w:numFmt w:val="bullet"/>
      <w:lvlText w:val=""/>
      <w:lvlJc w:val="left"/>
      <w:pPr>
        <w:ind w:left="1160" w:hanging="360"/>
      </w:pPr>
      <w:rPr>
        <w:rFonts w:ascii="Wingdings" w:hAnsi="Wingdings"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9" w15:restartNumberingAfterBreak="0">
    <w:nsid w:val="762118AF"/>
    <w:multiLevelType w:val="multilevel"/>
    <w:tmpl w:val="3424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FD150B"/>
    <w:multiLevelType w:val="hybridMultilevel"/>
    <w:tmpl w:val="03A65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BD47CB"/>
    <w:multiLevelType w:val="hybridMultilevel"/>
    <w:tmpl w:val="D8C0F0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280858"/>
    <w:multiLevelType w:val="hybridMultilevel"/>
    <w:tmpl w:val="A59CE8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9"/>
  </w:num>
  <w:num w:numId="4">
    <w:abstractNumId w:val="26"/>
  </w:num>
  <w:num w:numId="5">
    <w:abstractNumId w:val="30"/>
  </w:num>
  <w:num w:numId="6">
    <w:abstractNumId w:val="9"/>
  </w:num>
  <w:num w:numId="7">
    <w:abstractNumId w:val="7"/>
  </w:num>
  <w:num w:numId="8">
    <w:abstractNumId w:val="13"/>
  </w:num>
  <w:num w:numId="9">
    <w:abstractNumId w:val="3"/>
  </w:num>
  <w:num w:numId="10">
    <w:abstractNumId w:val="24"/>
  </w:num>
  <w:num w:numId="11">
    <w:abstractNumId w:val="17"/>
  </w:num>
  <w:num w:numId="12">
    <w:abstractNumId w:val="6"/>
  </w:num>
  <w:num w:numId="13">
    <w:abstractNumId w:val="21"/>
  </w:num>
  <w:num w:numId="14">
    <w:abstractNumId w:val="1"/>
  </w:num>
  <w:num w:numId="15">
    <w:abstractNumId w:val="0"/>
  </w:num>
  <w:num w:numId="16">
    <w:abstractNumId w:val="12"/>
  </w:num>
  <w:num w:numId="17">
    <w:abstractNumId w:val="11"/>
  </w:num>
  <w:num w:numId="18">
    <w:abstractNumId w:val="15"/>
  </w:num>
  <w:num w:numId="19">
    <w:abstractNumId w:val="20"/>
  </w:num>
  <w:num w:numId="20">
    <w:abstractNumId w:val="2"/>
  </w:num>
  <w:num w:numId="21">
    <w:abstractNumId w:val="32"/>
  </w:num>
  <w:num w:numId="22">
    <w:abstractNumId w:val="5"/>
  </w:num>
  <w:num w:numId="23">
    <w:abstractNumId w:val="31"/>
  </w:num>
  <w:num w:numId="24">
    <w:abstractNumId w:val="14"/>
  </w:num>
  <w:num w:numId="25">
    <w:abstractNumId w:val="8"/>
  </w:num>
  <w:num w:numId="26">
    <w:abstractNumId w:val="23"/>
  </w:num>
  <w:num w:numId="27">
    <w:abstractNumId w:val="10"/>
  </w:num>
  <w:num w:numId="28">
    <w:abstractNumId w:val="25"/>
  </w:num>
  <w:num w:numId="29">
    <w:abstractNumId w:val="4"/>
  </w:num>
  <w:num w:numId="30">
    <w:abstractNumId w:val="28"/>
  </w:num>
  <w:num w:numId="31">
    <w:abstractNumId w:val="16"/>
  </w:num>
  <w:num w:numId="32">
    <w:abstractNumId w:val="27"/>
  </w:num>
  <w:num w:numId="33">
    <w:abstractNumId w:val="18"/>
  </w:num>
  <w:num w:numId="34">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lly dixon">
    <w15:presenceInfo w15:providerId="Windows Live" w15:userId="713aa2d5fb2331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6F"/>
    <w:rsid w:val="00020A48"/>
    <w:rsid w:val="00030C0A"/>
    <w:rsid w:val="00053EBF"/>
    <w:rsid w:val="000B5AF3"/>
    <w:rsid w:val="000E1636"/>
    <w:rsid w:val="000E43D4"/>
    <w:rsid w:val="000F11BA"/>
    <w:rsid w:val="000F6529"/>
    <w:rsid w:val="001138ED"/>
    <w:rsid w:val="0011488D"/>
    <w:rsid w:val="001716F0"/>
    <w:rsid w:val="00194AD6"/>
    <w:rsid w:val="001C47AE"/>
    <w:rsid w:val="001F1DF3"/>
    <w:rsid w:val="00246995"/>
    <w:rsid w:val="002477F9"/>
    <w:rsid w:val="00280377"/>
    <w:rsid w:val="002822CE"/>
    <w:rsid w:val="002E3BD0"/>
    <w:rsid w:val="002E50D8"/>
    <w:rsid w:val="003A7848"/>
    <w:rsid w:val="003C031E"/>
    <w:rsid w:val="003C5DB9"/>
    <w:rsid w:val="003D4503"/>
    <w:rsid w:val="003D726C"/>
    <w:rsid w:val="003E16B3"/>
    <w:rsid w:val="004332DC"/>
    <w:rsid w:val="00461813"/>
    <w:rsid w:val="00464822"/>
    <w:rsid w:val="004A2444"/>
    <w:rsid w:val="00522042"/>
    <w:rsid w:val="005271C2"/>
    <w:rsid w:val="00537928"/>
    <w:rsid w:val="00553906"/>
    <w:rsid w:val="00554CBA"/>
    <w:rsid w:val="005605B3"/>
    <w:rsid w:val="00565E9C"/>
    <w:rsid w:val="005A1CF3"/>
    <w:rsid w:val="005A51A0"/>
    <w:rsid w:val="005B6F56"/>
    <w:rsid w:val="005C4CC8"/>
    <w:rsid w:val="005D4501"/>
    <w:rsid w:val="005D7063"/>
    <w:rsid w:val="005E630E"/>
    <w:rsid w:val="00624DC1"/>
    <w:rsid w:val="00643AC3"/>
    <w:rsid w:val="006609AD"/>
    <w:rsid w:val="0068445A"/>
    <w:rsid w:val="006971BD"/>
    <w:rsid w:val="006C06E5"/>
    <w:rsid w:val="006F0811"/>
    <w:rsid w:val="006F68A4"/>
    <w:rsid w:val="007359DB"/>
    <w:rsid w:val="00740662"/>
    <w:rsid w:val="0075284D"/>
    <w:rsid w:val="00766ADA"/>
    <w:rsid w:val="00770406"/>
    <w:rsid w:val="007842AD"/>
    <w:rsid w:val="007C28E7"/>
    <w:rsid w:val="007C5DF6"/>
    <w:rsid w:val="007E3332"/>
    <w:rsid w:val="007E5572"/>
    <w:rsid w:val="00824468"/>
    <w:rsid w:val="00833746"/>
    <w:rsid w:val="008351EA"/>
    <w:rsid w:val="00896830"/>
    <w:rsid w:val="008B572C"/>
    <w:rsid w:val="008D0C73"/>
    <w:rsid w:val="00901B95"/>
    <w:rsid w:val="00917A69"/>
    <w:rsid w:val="00924D64"/>
    <w:rsid w:val="00943702"/>
    <w:rsid w:val="00943E54"/>
    <w:rsid w:val="0097499F"/>
    <w:rsid w:val="009B30F4"/>
    <w:rsid w:val="009B34D5"/>
    <w:rsid w:val="00A23569"/>
    <w:rsid w:val="00A40BCD"/>
    <w:rsid w:val="00A66013"/>
    <w:rsid w:val="00A747EA"/>
    <w:rsid w:val="00AB3E56"/>
    <w:rsid w:val="00B22D67"/>
    <w:rsid w:val="00B83061"/>
    <w:rsid w:val="00B84FEC"/>
    <w:rsid w:val="00BB36BC"/>
    <w:rsid w:val="00C11E08"/>
    <w:rsid w:val="00C364A2"/>
    <w:rsid w:val="00C42F92"/>
    <w:rsid w:val="00C45244"/>
    <w:rsid w:val="00C53A2B"/>
    <w:rsid w:val="00C637A7"/>
    <w:rsid w:val="00C707BC"/>
    <w:rsid w:val="00C82B81"/>
    <w:rsid w:val="00CA531F"/>
    <w:rsid w:val="00CF6238"/>
    <w:rsid w:val="00D15914"/>
    <w:rsid w:val="00D76672"/>
    <w:rsid w:val="00D850D6"/>
    <w:rsid w:val="00D955C8"/>
    <w:rsid w:val="00DA4CEF"/>
    <w:rsid w:val="00DA662E"/>
    <w:rsid w:val="00DC04D6"/>
    <w:rsid w:val="00DD5D6B"/>
    <w:rsid w:val="00E1391A"/>
    <w:rsid w:val="00E4766F"/>
    <w:rsid w:val="00E5046F"/>
    <w:rsid w:val="00E77857"/>
    <w:rsid w:val="00EA2C0F"/>
    <w:rsid w:val="00EB49DD"/>
    <w:rsid w:val="00EE1789"/>
    <w:rsid w:val="00EE2037"/>
    <w:rsid w:val="00F004C4"/>
    <w:rsid w:val="00F00978"/>
    <w:rsid w:val="00F13F69"/>
    <w:rsid w:val="00F14051"/>
    <w:rsid w:val="00F424E3"/>
    <w:rsid w:val="00F46BE0"/>
    <w:rsid w:val="00F65B06"/>
    <w:rsid w:val="00F80B12"/>
    <w:rsid w:val="00F95F92"/>
    <w:rsid w:val="00FB705A"/>
    <w:rsid w:val="00FE2AA9"/>
    <w:rsid w:val="00FE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EDE53"/>
  <w15:chartTrackingRefBased/>
  <w15:docId w15:val="{4D907BAD-8A9A-447D-92CF-B57C8705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3A2B"/>
    <w:rPr>
      <w:rFonts w:ascii="Tahoma" w:hAnsi="Tahoma" w:cs="Tahoma"/>
      <w:sz w:val="16"/>
      <w:szCs w:val="16"/>
    </w:rPr>
  </w:style>
  <w:style w:type="paragraph" w:styleId="ListParagraph">
    <w:name w:val="List Paragraph"/>
    <w:basedOn w:val="Normal"/>
    <w:uiPriority w:val="34"/>
    <w:qFormat/>
    <w:rsid w:val="00766ADA"/>
    <w:pPr>
      <w:ind w:left="720"/>
    </w:pPr>
  </w:style>
  <w:style w:type="table" w:styleId="TableGrid">
    <w:name w:val="Table Grid"/>
    <w:basedOn w:val="TableNormal"/>
    <w:rsid w:val="00E13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3D4"/>
    <w:pPr>
      <w:autoSpaceDE w:val="0"/>
      <w:autoSpaceDN w:val="0"/>
      <w:adjustRightInd w:val="0"/>
    </w:pPr>
    <w:rPr>
      <w:rFonts w:ascii="Arial" w:hAnsi="Arial" w:cs="Arial"/>
      <w:color w:val="000000"/>
      <w:sz w:val="24"/>
      <w:szCs w:val="24"/>
    </w:rPr>
  </w:style>
  <w:style w:type="paragraph" w:styleId="NoSpacing">
    <w:name w:val="No Spacing"/>
    <w:uiPriority w:val="1"/>
    <w:qFormat/>
    <w:rsid w:val="000F11BA"/>
    <w:rPr>
      <w:sz w:val="24"/>
      <w:szCs w:val="24"/>
      <w:lang w:eastAsia="en-US"/>
    </w:rPr>
  </w:style>
  <w:style w:type="character" w:styleId="CommentReference">
    <w:name w:val="annotation reference"/>
    <w:rsid w:val="00624DC1"/>
    <w:rPr>
      <w:sz w:val="16"/>
      <w:szCs w:val="16"/>
    </w:rPr>
  </w:style>
  <w:style w:type="paragraph" w:styleId="CommentText">
    <w:name w:val="annotation text"/>
    <w:basedOn w:val="Normal"/>
    <w:link w:val="CommentTextChar"/>
    <w:rsid w:val="00624DC1"/>
    <w:rPr>
      <w:sz w:val="20"/>
      <w:szCs w:val="20"/>
    </w:rPr>
  </w:style>
  <w:style w:type="character" w:customStyle="1" w:styleId="CommentTextChar">
    <w:name w:val="Comment Text Char"/>
    <w:basedOn w:val="DefaultParagraphFont"/>
    <w:link w:val="CommentText"/>
    <w:rsid w:val="00624DC1"/>
  </w:style>
  <w:style w:type="paragraph" w:styleId="CommentSubject">
    <w:name w:val="annotation subject"/>
    <w:basedOn w:val="CommentText"/>
    <w:next w:val="CommentText"/>
    <w:link w:val="CommentSubjectChar"/>
    <w:rsid w:val="00624DC1"/>
    <w:rPr>
      <w:b/>
      <w:bCs/>
    </w:rPr>
  </w:style>
  <w:style w:type="character" w:customStyle="1" w:styleId="CommentSubjectChar">
    <w:name w:val="Comment Subject Char"/>
    <w:link w:val="CommentSubject"/>
    <w:rsid w:val="00624DC1"/>
    <w:rPr>
      <w:b/>
      <w:bCs/>
    </w:rPr>
  </w:style>
  <w:style w:type="paragraph" w:styleId="Revision">
    <w:name w:val="Revision"/>
    <w:hidden/>
    <w:uiPriority w:val="99"/>
    <w:semiHidden/>
    <w:rsid w:val="00F95F92"/>
    <w:rPr>
      <w:sz w:val="24"/>
      <w:szCs w:val="24"/>
    </w:rPr>
  </w:style>
  <w:style w:type="paragraph" w:styleId="Header">
    <w:name w:val="header"/>
    <w:basedOn w:val="Normal"/>
    <w:link w:val="HeaderChar"/>
    <w:rsid w:val="003A7848"/>
    <w:pPr>
      <w:tabs>
        <w:tab w:val="center" w:pos="4513"/>
        <w:tab w:val="right" w:pos="9026"/>
      </w:tabs>
    </w:pPr>
  </w:style>
  <w:style w:type="character" w:customStyle="1" w:styleId="HeaderChar">
    <w:name w:val="Header Char"/>
    <w:basedOn w:val="DefaultParagraphFont"/>
    <w:link w:val="Header"/>
    <w:rsid w:val="003A7848"/>
    <w:rPr>
      <w:sz w:val="24"/>
      <w:szCs w:val="24"/>
    </w:rPr>
  </w:style>
  <w:style w:type="paragraph" w:styleId="Footer">
    <w:name w:val="footer"/>
    <w:basedOn w:val="Normal"/>
    <w:link w:val="FooterChar"/>
    <w:uiPriority w:val="99"/>
    <w:rsid w:val="003A7848"/>
    <w:pPr>
      <w:tabs>
        <w:tab w:val="center" w:pos="4513"/>
        <w:tab w:val="right" w:pos="9026"/>
      </w:tabs>
    </w:pPr>
  </w:style>
  <w:style w:type="character" w:customStyle="1" w:styleId="FooterChar">
    <w:name w:val="Footer Char"/>
    <w:basedOn w:val="DefaultParagraphFont"/>
    <w:link w:val="Footer"/>
    <w:uiPriority w:val="99"/>
    <w:rsid w:val="003A78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2652">
      <w:bodyDiv w:val="1"/>
      <w:marLeft w:val="0"/>
      <w:marRight w:val="0"/>
      <w:marTop w:val="0"/>
      <w:marBottom w:val="0"/>
      <w:divBdr>
        <w:top w:val="none" w:sz="0" w:space="0" w:color="auto"/>
        <w:left w:val="none" w:sz="0" w:space="0" w:color="auto"/>
        <w:bottom w:val="none" w:sz="0" w:space="0" w:color="auto"/>
        <w:right w:val="none" w:sz="0" w:space="0" w:color="auto"/>
      </w:divBdr>
    </w:div>
    <w:div w:id="1253666536">
      <w:bodyDiv w:val="1"/>
      <w:marLeft w:val="0"/>
      <w:marRight w:val="0"/>
      <w:marTop w:val="0"/>
      <w:marBottom w:val="0"/>
      <w:divBdr>
        <w:top w:val="none" w:sz="0" w:space="0" w:color="auto"/>
        <w:left w:val="none" w:sz="0" w:space="0" w:color="auto"/>
        <w:bottom w:val="none" w:sz="0" w:space="0" w:color="auto"/>
        <w:right w:val="none" w:sz="0" w:space="0" w:color="auto"/>
      </w:divBdr>
      <w:divsChild>
        <w:div w:id="1368525269">
          <w:marLeft w:val="0"/>
          <w:marRight w:val="0"/>
          <w:marTop w:val="0"/>
          <w:marBottom w:val="0"/>
          <w:divBdr>
            <w:top w:val="none" w:sz="0" w:space="0" w:color="auto"/>
            <w:left w:val="single" w:sz="6" w:space="0" w:color="4A6B67"/>
            <w:bottom w:val="single" w:sz="6" w:space="0" w:color="4A6B67"/>
            <w:right w:val="single" w:sz="6" w:space="0" w:color="4A6B67"/>
          </w:divBdr>
          <w:divsChild>
            <w:div w:id="1409036397">
              <w:marLeft w:val="0"/>
              <w:marRight w:val="0"/>
              <w:marTop w:val="0"/>
              <w:marBottom w:val="0"/>
              <w:divBdr>
                <w:top w:val="none" w:sz="0" w:space="0" w:color="auto"/>
                <w:left w:val="none" w:sz="0" w:space="0" w:color="auto"/>
                <w:bottom w:val="none" w:sz="0" w:space="0" w:color="auto"/>
                <w:right w:val="none" w:sz="0" w:space="0" w:color="auto"/>
              </w:divBdr>
              <w:divsChild>
                <w:div w:id="2065982980">
                  <w:marLeft w:val="0"/>
                  <w:marRight w:val="0"/>
                  <w:marTop w:val="0"/>
                  <w:marBottom w:val="0"/>
                  <w:divBdr>
                    <w:top w:val="none" w:sz="0" w:space="0" w:color="auto"/>
                    <w:left w:val="none" w:sz="0" w:space="0" w:color="auto"/>
                    <w:bottom w:val="none" w:sz="0" w:space="0" w:color="auto"/>
                    <w:right w:val="none" w:sz="0" w:space="0" w:color="auto"/>
                  </w:divBdr>
                  <w:divsChild>
                    <w:div w:id="47263734">
                      <w:marLeft w:val="0"/>
                      <w:marRight w:val="0"/>
                      <w:marTop w:val="0"/>
                      <w:marBottom w:val="0"/>
                      <w:divBdr>
                        <w:top w:val="none" w:sz="0" w:space="0" w:color="auto"/>
                        <w:left w:val="none" w:sz="0" w:space="0" w:color="auto"/>
                        <w:bottom w:val="none" w:sz="0" w:space="0" w:color="auto"/>
                        <w:right w:val="none" w:sz="0" w:space="0" w:color="auto"/>
                      </w:divBdr>
                      <w:divsChild>
                        <w:div w:id="9652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987E-A910-4C85-8B4E-ECF73827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Manor Primary School is committed to providing relevant and timely feedback to pupils, both orally and in writing</vt:lpstr>
    </vt:vector>
  </TitlesOfParts>
  <Company>Devon County Council</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 Primary School is committed to providing relevant and timely feedback to pupils, both orally and in writing</dc:title>
  <dc:subject/>
  <dc:creator>jsolomon</dc:creator>
  <cp:keywords/>
  <cp:lastModifiedBy>molly dixon</cp:lastModifiedBy>
  <cp:revision>7</cp:revision>
  <cp:lastPrinted>2014-11-24T13:31:00Z</cp:lastPrinted>
  <dcterms:created xsi:type="dcterms:W3CDTF">2019-11-01T15:00:00Z</dcterms:created>
  <dcterms:modified xsi:type="dcterms:W3CDTF">2019-11-22T09:32:00Z</dcterms:modified>
</cp:coreProperties>
</file>